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F1" w:rsidRDefault="006A422A" w:rsidP="000F0127">
      <w:pPr>
        <w:pStyle w:val="Title"/>
        <w:spacing w:before="0" w:after="1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2769870</wp:posOffset>
                </wp:positionV>
                <wp:extent cx="5410200" cy="5207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20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F3" w:rsidRPr="00A04146" w:rsidRDefault="00BA7EF3">
                            <w:pPr>
                              <w:autoSpaceDE w:val="0"/>
                              <w:autoSpaceDN w:val="0"/>
                              <w:adjustRightInd w:val="0"/>
                              <w:jc w:val="center"/>
                              <w:rPr>
                                <w:rFonts w:ascii="Times New Roman" w:hAnsi="Times New Roman" w:cs="Times New Roman"/>
                                <w:b/>
                                <w:bCs/>
                                <w:color w:val="000000"/>
                                <w:sz w:val="36"/>
                                <w:szCs w:val="36"/>
                              </w:rPr>
                            </w:pPr>
                            <w:r w:rsidRPr="00A04146">
                              <w:rPr>
                                <w:rFonts w:ascii="Times New Roman" w:hAnsi="Times New Roman" w:cs="Times New Roman"/>
                                <w:b/>
                                <w:bCs/>
                                <w:color w:val="000000"/>
                                <w:sz w:val="36"/>
                                <w:szCs w:val="36"/>
                              </w:rPr>
                              <w:t>GRADUATE STUDENT HANDBOOK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218.1pt;width:426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" filled="f" fillcolor="#0c9" stroked="f">
                <v:textbox style="mso-fit-shape-to-text:t">
                  <w:txbxContent>
                    <w:p w:rsidR="00BA7EF3" w:rsidRPr="00A04146" w:rsidRDefault="00BA7EF3">
                      <w:pPr>
                        <w:autoSpaceDE w:val="0"/>
                        <w:autoSpaceDN w:val="0"/>
                        <w:adjustRightInd w:val="0"/>
                        <w:jc w:val="center"/>
                        <w:rPr>
                          <w:rFonts w:ascii="Times New Roman" w:hAnsi="Times New Roman" w:cs="Times New Roman"/>
                          <w:b/>
                          <w:bCs/>
                          <w:color w:val="000000"/>
                          <w:sz w:val="36"/>
                          <w:szCs w:val="36"/>
                        </w:rPr>
                      </w:pPr>
                      <w:r w:rsidRPr="00A04146">
                        <w:rPr>
                          <w:rFonts w:ascii="Times New Roman" w:hAnsi="Times New Roman" w:cs="Times New Roman"/>
                          <w:b/>
                          <w:bCs/>
                          <w:color w:val="000000"/>
                          <w:sz w:val="36"/>
                          <w:szCs w:val="36"/>
                        </w:rPr>
                        <w:t>GRADUATE STUDENT HANDBOOK</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4166235</wp:posOffset>
                </wp:positionH>
                <wp:positionV relativeFrom="paragraph">
                  <wp:posOffset>7391400</wp:posOffset>
                </wp:positionV>
                <wp:extent cx="1548765" cy="829945"/>
                <wp:effectExtent l="0" t="0" r="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8299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EF3" w:rsidRDefault="00BA7EF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8.05pt;margin-top:582pt;width:121.95pt;height: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" filled="f" fillcolor="#0c9" stroked="f">
                <v:textbox style="mso-fit-shape-to-text:t">
                  <w:txbxContent>
                    <w:p w:rsidR="00BA7EF3" w:rsidRDefault="00BA7EF3"/>
                  </w:txbxContent>
                </v:textbox>
              </v:shape>
            </w:pict>
          </mc:Fallback>
        </mc:AlternateContent>
      </w:r>
      <w:bookmarkStart w:id="0" w:name="_Toc512666105"/>
      <w:bookmarkStart w:id="1" w:name="_Toc228850642"/>
      <w:r w:rsidR="00FE1DA8">
        <w:rPr>
          <w:rFonts w:ascii="Times New Roman" w:hAnsi="Times New Roman" w:cs="Times New Roman"/>
          <w:noProof/>
          <w:lang w:eastAsia="ko-K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162pt;width:450pt;height:42pt;z-index:251659776;mso-position-horizontal:center;mso-position-horizontal-relative:text;mso-position-vertical-relative:text" fillcolor="black">
            <v:shadow color="#868686"/>
            <v:textpath style="font-family:&quot;Times New Roman&quot;;v-text-kern:t" trim="t" fitpath="t" string="Industrial and Systems Engineering&#10;"/>
            <o:lock v:ext="edit" text="f"/>
            <w10:wrap type="square"/>
          </v:shape>
        </w:pict>
      </w:r>
      <w:r>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simplePos x="0" y="0"/>
                <wp:positionH relativeFrom="column">
                  <wp:align>center</wp:align>
                </wp:positionH>
                <wp:positionV relativeFrom="paragraph">
                  <wp:posOffset>2666999</wp:posOffset>
                </wp:positionV>
                <wp:extent cx="6858000" cy="0"/>
                <wp:effectExtent l="0" t="0" r="19050" b="1905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6AAA" id="Line 3" o:spid="_x0000_s1026" style="position:absolute;z-index:25165824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10pt" to="540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Gf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" strokeweight="2pt">
                <w10:wrap type="square"/>
              </v:line>
            </w:pict>
          </mc:Fallback>
        </mc:AlternateContent>
      </w:r>
      <w:r w:rsidR="00FE1DA8">
        <w:rPr>
          <w:rFonts w:ascii="Times New Roman" w:hAnsi="Times New Roman" w:cs="Times New Roman"/>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2pt;width:97.5pt;height:83.25pt;z-index:251658752;mso-position-horizontal:center;mso-position-horizontal-relative:text;mso-position-vertical-relative:text">
            <v:imagedata r:id="rId8" o:title=""/>
            <w10:wrap type="square"/>
          </v:shape>
        </w:pict>
      </w:r>
      <w:r w:rsidR="00584AF5" w:rsidRPr="00A04146">
        <w:rPr>
          <w:rFonts w:ascii="Times New Roman" w:hAnsi="Times New Roman" w:cs="Times New Roman"/>
        </w:rPr>
        <w:br w:type="page"/>
      </w:r>
      <w:bookmarkStart w:id="2" w:name="_Toc512666106"/>
      <w:bookmarkStart w:id="3" w:name="_Toc228850643"/>
      <w:bookmarkStart w:id="4" w:name="_Toc229479929"/>
      <w:bookmarkStart w:id="5" w:name="_Toc229545933"/>
      <w:bookmarkStart w:id="6" w:name="_Toc330557680"/>
      <w:bookmarkStart w:id="7" w:name="_Toc512665914"/>
    </w:p>
    <w:p w:rsidR="003923F1" w:rsidRDefault="003923F1" w:rsidP="000F0127">
      <w:pPr>
        <w:pStyle w:val="Title"/>
        <w:spacing w:before="0" w:after="120"/>
        <w:jc w:val="both"/>
        <w:rPr>
          <w:rFonts w:ascii="Times New Roman" w:hAnsi="Times New Roman" w:cs="Times New Roman"/>
        </w:rPr>
      </w:pPr>
    </w:p>
    <w:p w:rsidR="0004344D" w:rsidRPr="00ED3F1B" w:rsidRDefault="00584AF5" w:rsidP="000F0127">
      <w:pPr>
        <w:pStyle w:val="Title"/>
        <w:spacing w:before="0" w:after="120"/>
        <w:jc w:val="both"/>
        <w:rPr>
          <w:rFonts w:ascii="Times New Roman" w:hAnsi="Times New Roman" w:cs="Times New Roman"/>
        </w:rPr>
      </w:pPr>
      <w:r w:rsidRPr="00ED3F1B">
        <w:rPr>
          <w:rFonts w:ascii="Times New Roman" w:hAnsi="Times New Roman" w:cs="Times New Roman"/>
        </w:rPr>
        <w:t>Table of Contents</w:t>
      </w:r>
      <w:bookmarkEnd w:id="0"/>
      <w:bookmarkEnd w:id="1"/>
      <w:bookmarkEnd w:id="2"/>
      <w:bookmarkEnd w:id="3"/>
      <w:bookmarkEnd w:id="4"/>
      <w:bookmarkEnd w:id="5"/>
      <w:bookmarkEnd w:id="6"/>
    </w:p>
    <w:p w:rsidR="00C64184" w:rsidRPr="00ED3F1B" w:rsidRDefault="00BC648A" w:rsidP="000F0127">
      <w:pPr>
        <w:pStyle w:val="Title"/>
        <w:spacing w:before="0" w:after="120"/>
        <w:jc w:val="both"/>
        <w:rPr>
          <w:rFonts w:ascii="Times New Roman" w:hAnsi="Times New Roman" w:cs="Times New Roman"/>
          <w:noProof/>
        </w:rPr>
      </w:pPr>
      <w:r w:rsidRPr="00ED3F1B">
        <w:rPr>
          <w:rFonts w:ascii="Times New Roman" w:hAnsi="Times New Roman" w:cs="Times New Roman"/>
        </w:rPr>
        <w:fldChar w:fldCharType="begin"/>
      </w:r>
      <w:r w:rsidR="00584AF5" w:rsidRPr="00ED3F1B">
        <w:rPr>
          <w:rFonts w:ascii="Times New Roman" w:hAnsi="Times New Roman" w:cs="Times New Roman"/>
        </w:rPr>
        <w:instrText xml:space="preserve"> TOC \h \z \t "Heading 4,3,Heading 7,2,Heading 8,2,Title,1" </w:instrText>
      </w:r>
      <w:r w:rsidRPr="00ED3F1B">
        <w:rPr>
          <w:rFonts w:ascii="Times New Roman" w:hAnsi="Times New Roman" w:cs="Times New Roman"/>
        </w:rPr>
        <w:fldChar w:fldCharType="separate"/>
      </w:r>
    </w:p>
    <w:p w:rsidR="00C64184" w:rsidRPr="00ED3F1B" w:rsidRDefault="00FE1DA8" w:rsidP="000F0127">
      <w:pPr>
        <w:pStyle w:val="TOC1"/>
        <w:tabs>
          <w:tab w:val="right" w:leader="dot" w:pos="8630"/>
        </w:tabs>
        <w:jc w:val="both"/>
        <w:rPr>
          <w:rFonts w:ascii="Times New Roman" w:eastAsiaTheme="minorEastAsia" w:hAnsi="Times New Roman" w:cs="Times New Roman"/>
          <w:b w:val="0"/>
          <w:bCs w:val="0"/>
          <w:caps w:val="0"/>
          <w:noProof/>
          <w:szCs w:val="22"/>
        </w:rPr>
      </w:pPr>
      <w:hyperlink w:anchor="_Toc330557680" w:history="1">
        <w:r w:rsidR="00C64184" w:rsidRPr="00ED3F1B">
          <w:rPr>
            <w:rStyle w:val="Hyperlink"/>
            <w:rFonts w:ascii="Times New Roman" w:hAnsi="Times New Roman" w:cs="Times New Roman"/>
            <w:noProof/>
          </w:rPr>
          <w:t>Table of Contents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_Toc330557680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2</w:t>
        </w:r>
        <w:r w:rsidR="00BC648A" w:rsidRPr="00ED3F1B">
          <w:rPr>
            <w:rFonts w:ascii="Times New Roman" w:hAnsi="Times New Roman" w:cs="Times New Roman"/>
            <w:noProof/>
            <w:webHidden/>
          </w:rPr>
          <w:fldChar w:fldCharType="end"/>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681" w:history="1">
        <w:r w:rsidR="00C64184" w:rsidRPr="00ED3F1B">
          <w:rPr>
            <w:rStyle w:val="Hyperlink"/>
            <w:rFonts w:ascii="Times New Roman" w:hAnsi="Times New Roman" w:cs="Times New Roman"/>
            <w:noProof/>
          </w:rPr>
          <w:t>I.</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INTRODUCTION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_Toc330557681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4</w:t>
        </w:r>
        <w:r w:rsidR="00BC648A" w:rsidRPr="00ED3F1B">
          <w:rPr>
            <w:rFonts w:ascii="Times New Roman" w:hAnsi="Times New Roman" w:cs="Times New Roman"/>
            <w:noProof/>
            <w:webHidden/>
          </w:rPr>
          <w:fldChar w:fldCharType="end"/>
        </w:r>
      </w:hyperlink>
    </w:p>
    <w:p w:rsidR="0098452E" w:rsidRPr="0098452E" w:rsidRDefault="0098452E" w:rsidP="000F0127">
      <w:pPr>
        <w:pStyle w:val="TOC2"/>
        <w:jc w:val="both"/>
        <w:rPr>
          <w:rFonts w:ascii="Times New Roman" w:hAnsi="Times New Roman" w:cs="Times New Roman"/>
          <w:noProof/>
        </w:rPr>
      </w:pPr>
      <w:r>
        <w:rPr>
          <w:rFonts w:ascii="Times New Roman" w:hAnsi="Times New Roman" w:cs="Times New Roman"/>
          <w:noProof/>
        </w:rPr>
        <w:t>II.</w:t>
      </w:r>
      <w:r>
        <w:rPr>
          <w:rFonts w:ascii="Times New Roman" w:hAnsi="Times New Roman" w:cs="Times New Roman"/>
          <w:noProof/>
        </w:rPr>
        <w:tab/>
        <w:t>PROGRAM OBJECTIVES …………………………………………………………… 4</w:t>
      </w:r>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682" w:history="1">
        <w:r w:rsidR="00C64184" w:rsidRPr="00ED3F1B">
          <w:rPr>
            <w:rStyle w:val="Hyperlink"/>
            <w:rFonts w:ascii="Times New Roman" w:hAnsi="Times New Roman" w:cs="Times New Roman"/>
            <w:noProof/>
          </w:rPr>
          <w:t>II</w:t>
        </w:r>
        <w:r w:rsidR="0098452E">
          <w:rPr>
            <w:rStyle w:val="Hyperlink"/>
            <w:rFonts w:ascii="Times New Roman" w:hAnsi="Times New Roman" w:cs="Times New Roman"/>
            <w:noProof/>
          </w:rPr>
          <w:t>I</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GRADUATE STUDIES COMMITTEE (GSC)</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_Toc330557682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4</w:t>
        </w:r>
        <w:r w:rsidR="00BC648A" w:rsidRPr="00ED3F1B">
          <w:rPr>
            <w:rFonts w:ascii="Times New Roman" w:hAnsi="Times New Roman" w:cs="Times New Roman"/>
            <w:noProof/>
            <w:webHidden/>
          </w:rPr>
          <w:fldChar w:fldCharType="end"/>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683" w:history="1">
        <w:r w:rsidR="00C64184" w:rsidRPr="00ED3F1B">
          <w:rPr>
            <w:rStyle w:val="Hyperlink"/>
            <w:rFonts w:ascii="Times New Roman" w:hAnsi="Times New Roman" w:cs="Times New Roman"/>
            <w:noProof/>
          </w:rPr>
          <w:t>I</w:t>
        </w:r>
        <w:r w:rsidR="0098452E">
          <w:rPr>
            <w:rStyle w:val="Hyperlink"/>
            <w:rFonts w:ascii="Times New Roman" w:hAnsi="Times New Roman" w:cs="Times New Roman"/>
            <w:noProof/>
          </w:rPr>
          <w:t>V</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FACULTY ADVISORS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_Toc330557683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5</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84" w:history="1">
        <w:r w:rsidR="00C64184" w:rsidRPr="00ED3F1B">
          <w:rPr>
            <w:rStyle w:val="Hyperlink"/>
            <w:rFonts w:ascii="Times New Roman" w:hAnsi="Times New Roman" w:cs="Times New Roman"/>
            <w:b/>
            <w:noProof/>
          </w:rPr>
          <w:t>A.</w:t>
        </w:r>
        <w:r w:rsidR="00C64184" w:rsidRPr="00ED3F1B">
          <w:rPr>
            <w:rFonts w:ascii="Times New Roman" w:eastAsiaTheme="minorEastAsia" w:hAnsi="Times New Roman" w:cs="Times New Roman"/>
            <w:noProof/>
          </w:rPr>
          <w:tab/>
        </w:r>
        <w:r w:rsidR="00E14FC1" w:rsidRPr="00ED3F1B">
          <w:rPr>
            <w:rStyle w:val="Hyperlink"/>
            <w:rFonts w:ascii="Times New Roman" w:hAnsi="Times New Roman" w:cs="Times New Roman"/>
            <w:noProof/>
          </w:rPr>
          <w:t>Assignments of Students to ISE Faculty A</w:t>
        </w:r>
        <w:r w:rsidR="00C64184" w:rsidRPr="00ED3F1B">
          <w:rPr>
            <w:rStyle w:val="Hyperlink"/>
            <w:rFonts w:ascii="Times New Roman" w:hAnsi="Times New Roman" w:cs="Times New Roman"/>
            <w:noProof/>
          </w:rPr>
          <w:t>dvisors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_Toc330557684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5</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85" w:history="1">
        <w:r w:rsidR="00C64184" w:rsidRPr="00ED3F1B">
          <w:rPr>
            <w:rStyle w:val="Hyperlink"/>
            <w:rFonts w:ascii="Times New Roman" w:hAnsi="Times New Roman" w:cs="Times New Roman"/>
            <w:b/>
            <w:bCs/>
            <w:noProof/>
          </w:rPr>
          <w:t>B.</w:t>
        </w:r>
        <w:r w:rsidR="00C64184" w:rsidRPr="00ED3F1B">
          <w:rPr>
            <w:rStyle w:val="Hyperlink"/>
            <w:rFonts w:ascii="Times New Roman" w:hAnsi="Times New Roman" w:cs="Times New Roman"/>
            <w:noProof/>
          </w:rPr>
          <w:t xml:space="preserve">  </w:t>
        </w:r>
        <w:r w:rsidR="00C64184" w:rsidRPr="00ED3F1B">
          <w:rPr>
            <w:rFonts w:ascii="Times New Roman" w:eastAsiaTheme="minorEastAsia" w:hAnsi="Times New Roman" w:cs="Times New Roman"/>
            <w:noProof/>
          </w:rPr>
          <w:tab/>
        </w:r>
        <w:r w:rsidR="00C64184" w:rsidRPr="00ED3F1B">
          <w:rPr>
            <w:rStyle w:val="Hyperlink"/>
            <w:rFonts w:ascii="Times New Roman" w:hAnsi="Times New Roman" w:cs="Times New Roman"/>
            <w:noProof/>
          </w:rPr>
          <w:t>Advisor Responsibilities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_Toc330557685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5</w:t>
        </w:r>
        <w:r w:rsidR="00BC648A" w:rsidRPr="00ED3F1B">
          <w:rPr>
            <w:rFonts w:ascii="Times New Roman" w:hAnsi="Times New Roman" w:cs="Times New Roman"/>
            <w:noProof/>
            <w:webHidden/>
          </w:rPr>
          <w:fldChar w:fldCharType="end"/>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686" w:history="1">
        <w:r w:rsidR="00C64184" w:rsidRPr="00ED3F1B">
          <w:rPr>
            <w:rStyle w:val="Hyperlink"/>
            <w:rFonts w:ascii="Times New Roman" w:hAnsi="Times New Roman" w:cs="Times New Roman"/>
            <w:noProof/>
          </w:rPr>
          <w:t>V.</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ADMISSION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_Toc330557686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6</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87" w:history="1">
        <w:r w:rsidR="00C64184" w:rsidRPr="00ED3F1B">
          <w:rPr>
            <w:rStyle w:val="Hyperlink"/>
            <w:rFonts w:ascii="Times New Roman" w:hAnsi="Times New Roman" w:cs="Times New Roman"/>
            <w:b/>
            <w:bCs/>
            <w:noProof/>
          </w:rPr>
          <w:t xml:space="preserve">A.  </w:t>
        </w:r>
        <w:r w:rsidR="00C64184" w:rsidRPr="00ED3F1B">
          <w:rPr>
            <w:rFonts w:ascii="Times New Roman" w:eastAsiaTheme="minorEastAsia" w:hAnsi="Times New Roman" w:cs="Times New Roman"/>
            <w:noProof/>
          </w:rPr>
          <w:tab/>
        </w:r>
        <w:r w:rsidR="00C64184" w:rsidRPr="00ED3F1B">
          <w:rPr>
            <w:rStyle w:val="Hyperlink"/>
            <w:rFonts w:ascii="Times New Roman" w:hAnsi="Times New Roman" w:cs="Times New Roman"/>
            <w:noProof/>
          </w:rPr>
          <w:t>Criteria for Admission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_Toc330557687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6</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88" w:history="1">
        <w:r w:rsidR="00C64184" w:rsidRPr="00ED3F1B">
          <w:rPr>
            <w:rStyle w:val="Hyperlink"/>
            <w:rFonts w:ascii="Times New Roman" w:hAnsi="Times New Roman" w:cs="Times New Roman"/>
            <w:b/>
            <w:bCs/>
            <w:noProof/>
          </w:rPr>
          <w:t xml:space="preserve">B.  </w:t>
        </w:r>
        <w:r w:rsidR="00C64184" w:rsidRPr="00ED3F1B">
          <w:rPr>
            <w:rFonts w:ascii="Times New Roman" w:eastAsiaTheme="minorEastAsia" w:hAnsi="Times New Roman" w:cs="Times New Roman"/>
            <w:noProof/>
          </w:rPr>
          <w:tab/>
        </w:r>
        <w:r w:rsidR="00C64184" w:rsidRPr="00ED3F1B">
          <w:rPr>
            <w:rStyle w:val="Hyperlink"/>
            <w:rFonts w:ascii="Times New Roman" w:hAnsi="Times New Roman" w:cs="Times New Roman"/>
            <w:noProof/>
          </w:rPr>
          <w:t>Reasons for Denial of Admission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_Toc330557688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6</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89" w:history="1">
        <w:r w:rsidR="00C64184" w:rsidRPr="00ED3F1B">
          <w:rPr>
            <w:rStyle w:val="Hyperlink"/>
            <w:rFonts w:ascii="Times New Roman" w:hAnsi="Times New Roman" w:cs="Times New Roman"/>
            <w:b/>
            <w:noProof/>
          </w:rPr>
          <w:t>C.</w:t>
        </w:r>
        <w:r w:rsidR="00C64184" w:rsidRPr="00ED3F1B">
          <w:rPr>
            <w:rFonts w:ascii="Times New Roman" w:eastAsiaTheme="minorEastAsia" w:hAnsi="Times New Roman" w:cs="Times New Roman"/>
            <w:noProof/>
          </w:rPr>
          <w:tab/>
        </w:r>
        <w:r w:rsidR="00C64184" w:rsidRPr="00ED3F1B">
          <w:rPr>
            <w:rStyle w:val="Hyperlink"/>
            <w:rFonts w:ascii="Times New Roman" w:hAnsi="Times New Roman" w:cs="Times New Roman"/>
            <w:noProof/>
          </w:rPr>
          <w:t>Deadlines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_Toc330557689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7</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90" w:history="1">
        <w:r w:rsidR="00C64184" w:rsidRPr="00ED3F1B">
          <w:rPr>
            <w:rStyle w:val="Hyperlink"/>
            <w:rFonts w:ascii="Times New Roman" w:hAnsi="Times New Roman" w:cs="Times New Roman"/>
            <w:b/>
            <w:noProof/>
          </w:rPr>
          <w:t>D.</w:t>
        </w:r>
        <w:r w:rsidR="00C64184" w:rsidRPr="00ED3F1B">
          <w:rPr>
            <w:rFonts w:ascii="Times New Roman" w:eastAsiaTheme="minorEastAsia" w:hAnsi="Times New Roman" w:cs="Times New Roman"/>
            <w:noProof/>
          </w:rPr>
          <w:tab/>
        </w:r>
        <w:r w:rsidR="00C64184" w:rsidRPr="00ED3F1B">
          <w:rPr>
            <w:rStyle w:val="Hyperlink"/>
            <w:rFonts w:ascii="Times New Roman" w:hAnsi="Times New Roman" w:cs="Times New Roman"/>
            <w:noProof/>
          </w:rPr>
          <w:t>Conditional Admissions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_Toc330557690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7</w:t>
        </w:r>
        <w:r w:rsidR="00BC648A" w:rsidRPr="00ED3F1B">
          <w:rPr>
            <w:rFonts w:ascii="Times New Roman" w:hAnsi="Times New Roman" w:cs="Times New Roman"/>
            <w:noProof/>
            <w:webHidden/>
          </w:rPr>
          <w:fldChar w:fldCharType="end"/>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691" w:history="1">
        <w:r w:rsidR="00C64184" w:rsidRPr="00ED3F1B">
          <w:rPr>
            <w:rStyle w:val="Hyperlink"/>
            <w:rFonts w:ascii="Times New Roman" w:hAnsi="Times New Roman" w:cs="Times New Roman"/>
            <w:noProof/>
          </w:rPr>
          <w:t>V</w:t>
        </w:r>
        <w:r w:rsidR="0098452E">
          <w:rPr>
            <w:rStyle w:val="Hyperlink"/>
            <w:rFonts w:ascii="Times New Roman" w:hAnsi="Times New Roman" w:cs="Times New Roman"/>
            <w:noProof/>
          </w:rPr>
          <w:t>I</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REGISTRATION, SCHEDULING, AND PLANNING</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_Toc330557691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7</w:t>
        </w:r>
        <w:r w:rsidR="00BC648A" w:rsidRPr="00ED3F1B">
          <w:rPr>
            <w:rFonts w:ascii="Times New Roman" w:hAnsi="Times New Roman" w:cs="Times New Roman"/>
            <w:noProof/>
            <w:webHidden/>
          </w:rPr>
          <w:fldChar w:fldCharType="end"/>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692" w:history="1">
        <w:r w:rsidR="00C64184" w:rsidRPr="00ED3F1B">
          <w:rPr>
            <w:rStyle w:val="Hyperlink"/>
            <w:rFonts w:ascii="Times New Roman" w:hAnsi="Times New Roman" w:cs="Times New Roman"/>
            <w:noProof/>
          </w:rPr>
          <w:t>VI</w:t>
        </w:r>
        <w:r w:rsidR="0098452E">
          <w:rPr>
            <w:rStyle w:val="Hyperlink"/>
            <w:rFonts w:ascii="Times New Roman" w:hAnsi="Times New Roman" w:cs="Times New Roman"/>
            <w:noProof/>
          </w:rPr>
          <w:t>I</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COURSE CREDIT, MARKS AND POINT-HOUR RATIO (PHR)</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_Toc330557692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8</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hAnsi="Times New Roman" w:cs="Times New Roman"/>
          <w:noProof/>
        </w:rPr>
      </w:pPr>
      <w:hyperlink w:anchor="_Toc330557693" w:history="1">
        <w:r w:rsidR="00C64184" w:rsidRPr="00ED3F1B">
          <w:rPr>
            <w:rStyle w:val="Hyperlink"/>
            <w:rFonts w:ascii="Times New Roman" w:hAnsi="Times New Roman" w:cs="Times New Roman"/>
            <w:b/>
            <w:bCs/>
            <w:noProof/>
          </w:rPr>
          <w:t xml:space="preserve">A.     </w:t>
        </w:r>
        <w:r w:rsidR="00C64184" w:rsidRPr="00ED3F1B">
          <w:rPr>
            <w:rStyle w:val="Hyperlink"/>
            <w:rFonts w:ascii="Times New Roman" w:hAnsi="Times New Roman" w:cs="Times New Roman"/>
            <w:noProof/>
          </w:rPr>
          <w:t>Transfer Credit (from another institution)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_Toc330557693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8</w:t>
        </w:r>
        <w:r w:rsidR="00BC648A" w:rsidRPr="00ED3F1B">
          <w:rPr>
            <w:rFonts w:ascii="Times New Roman" w:hAnsi="Times New Roman" w:cs="Times New Roman"/>
            <w:noProof/>
            <w:webHidden/>
          </w:rPr>
          <w:fldChar w:fldCharType="end"/>
        </w:r>
      </w:hyperlink>
    </w:p>
    <w:p w:rsidR="00570185" w:rsidRPr="00ED3F1B" w:rsidRDefault="00FE1DA8" w:rsidP="000F0127">
      <w:pPr>
        <w:pStyle w:val="TOC3"/>
        <w:jc w:val="both"/>
        <w:rPr>
          <w:rFonts w:ascii="Times New Roman" w:hAnsi="Times New Roman" w:cs="Times New Roman"/>
          <w:noProof/>
        </w:rPr>
      </w:pPr>
      <w:hyperlink w:anchor="_Toc330557693" w:history="1">
        <w:r w:rsidR="00570185" w:rsidRPr="00ED3F1B">
          <w:rPr>
            <w:rStyle w:val="Hyperlink"/>
            <w:rFonts w:ascii="Times New Roman" w:hAnsi="Times New Roman" w:cs="Times New Roman"/>
            <w:b/>
            <w:bCs/>
            <w:noProof/>
          </w:rPr>
          <w:t xml:space="preserve">B.     </w:t>
        </w:r>
        <w:r w:rsidR="00570185" w:rsidRPr="00ED3F1B">
          <w:rPr>
            <w:rStyle w:val="Hyperlink"/>
            <w:rFonts w:ascii="Times New Roman" w:hAnsi="Times New Roman" w:cs="Times New Roman"/>
            <w:noProof/>
          </w:rPr>
          <w:t>Pass/Fail</w:t>
        </w:r>
        <w:r w:rsidR="00570185" w:rsidRPr="00ED3F1B">
          <w:rPr>
            <w:rFonts w:ascii="Times New Roman" w:hAnsi="Times New Roman" w:cs="Times New Roman"/>
            <w:noProof/>
            <w:webHidden/>
          </w:rPr>
          <w:tab/>
        </w:r>
        <w:r w:rsidR="0004344D" w:rsidRPr="00ED3F1B">
          <w:rPr>
            <w:rFonts w:ascii="Times New Roman" w:hAnsi="Times New Roman" w:cs="Times New Roman"/>
            <w:noProof/>
            <w:webHidden/>
          </w:rPr>
          <w:t>8</w:t>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694" w:history="1">
        <w:r w:rsidR="00C64184" w:rsidRPr="00ED3F1B">
          <w:rPr>
            <w:rStyle w:val="Hyperlink"/>
            <w:rFonts w:ascii="Times New Roman" w:hAnsi="Times New Roman" w:cs="Times New Roman"/>
            <w:noProof/>
          </w:rPr>
          <w:t>VII</w:t>
        </w:r>
        <w:r w:rsidR="0098452E">
          <w:rPr>
            <w:rStyle w:val="Hyperlink"/>
            <w:rFonts w:ascii="Times New Roman" w:hAnsi="Times New Roman" w:cs="Times New Roman"/>
            <w:noProof/>
          </w:rPr>
          <w:t>I</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ACADEMIC STANDARDS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_Toc330557694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8</w:t>
        </w:r>
        <w:r w:rsidR="00BC648A" w:rsidRPr="00ED3F1B">
          <w:rPr>
            <w:rFonts w:ascii="Times New Roman" w:hAnsi="Times New Roman" w:cs="Times New Roman"/>
            <w:noProof/>
            <w:webHidden/>
          </w:rPr>
          <w:fldChar w:fldCharType="end"/>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696" w:history="1">
        <w:r w:rsidR="00C64184" w:rsidRPr="00ED3F1B">
          <w:rPr>
            <w:rStyle w:val="Hyperlink"/>
            <w:rFonts w:ascii="Times New Roman" w:hAnsi="Times New Roman" w:cs="Times New Roman"/>
            <w:noProof/>
          </w:rPr>
          <w:t>I</w:t>
        </w:r>
        <w:r w:rsidR="0098452E">
          <w:rPr>
            <w:rStyle w:val="Hyperlink"/>
            <w:rFonts w:ascii="Times New Roman" w:hAnsi="Times New Roman" w:cs="Times New Roman"/>
            <w:noProof/>
          </w:rPr>
          <w:t>X</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MASTER OF SCIENCE DEGREE PROGRAMS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_Toc330557696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10</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97" w:history="1">
        <w:r w:rsidR="00C64184" w:rsidRPr="00ED3F1B">
          <w:rPr>
            <w:rStyle w:val="Hyperlink"/>
            <w:rFonts w:ascii="Times New Roman" w:hAnsi="Times New Roman" w:cs="Times New Roman"/>
            <w:b/>
            <w:bCs/>
            <w:noProof/>
          </w:rPr>
          <w:t xml:space="preserve">A.     </w:t>
        </w:r>
        <w:r w:rsidR="00C64184" w:rsidRPr="00ED3F1B">
          <w:rPr>
            <w:rStyle w:val="Hyperlink"/>
            <w:rFonts w:ascii="Times New Roman" w:hAnsi="Times New Roman" w:cs="Times New Roman"/>
            <w:noProof/>
          </w:rPr>
          <w:t>Admission Requirements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_Toc330557697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10</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98" w:history="1">
        <w:r w:rsidR="00C64184" w:rsidRPr="00ED3F1B">
          <w:rPr>
            <w:rStyle w:val="Hyperlink"/>
            <w:rFonts w:ascii="Times New Roman" w:hAnsi="Times New Roman" w:cs="Times New Roman"/>
            <w:b/>
            <w:bCs/>
            <w:noProof/>
          </w:rPr>
          <w:t xml:space="preserve">B.     </w:t>
        </w:r>
        <w:r w:rsidR="00C64184" w:rsidRPr="00ED3F1B">
          <w:rPr>
            <w:rStyle w:val="Hyperlink"/>
            <w:rFonts w:ascii="Times New Roman" w:hAnsi="Times New Roman" w:cs="Times New Roman"/>
            <w:noProof/>
          </w:rPr>
          <w:t>Program Requirements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_Toc330557698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10</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699" w:history="1">
        <w:r w:rsidR="00C64184" w:rsidRPr="00ED3F1B">
          <w:rPr>
            <w:rStyle w:val="Hyperlink"/>
            <w:rFonts w:ascii="Times New Roman" w:hAnsi="Times New Roman" w:cs="Times New Roman"/>
            <w:b/>
            <w:bCs/>
            <w:noProof/>
          </w:rPr>
          <w:t xml:space="preserve">C.    </w:t>
        </w:r>
        <w:r w:rsidR="007818C5" w:rsidRPr="00ED3F1B">
          <w:rPr>
            <w:rStyle w:val="Hyperlink"/>
            <w:rFonts w:ascii="Times New Roman" w:hAnsi="Times New Roman" w:cs="Times New Roman"/>
            <w:b/>
            <w:bCs/>
            <w:noProof/>
          </w:rPr>
          <w:t xml:space="preserve"> </w:t>
        </w:r>
        <w:r w:rsidR="00C64184" w:rsidRPr="00ED3F1B">
          <w:rPr>
            <w:rStyle w:val="Hyperlink"/>
            <w:rFonts w:ascii="Times New Roman" w:hAnsi="Times New Roman" w:cs="Times New Roman"/>
            <w:noProof/>
          </w:rPr>
          <w:t>Other Considerations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_Toc330557699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12</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00" w:history="1">
        <w:r w:rsidR="00C64184" w:rsidRPr="00ED3F1B">
          <w:rPr>
            <w:rStyle w:val="Hyperlink"/>
            <w:rFonts w:ascii="Times New Roman" w:hAnsi="Times New Roman" w:cs="Times New Roman"/>
            <w:b/>
            <w:bCs/>
            <w:noProof/>
          </w:rPr>
          <w:t xml:space="preserve">D.     </w:t>
        </w:r>
        <w:r w:rsidR="00C64184" w:rsidRPr="00ED3F1B">
          <w:rPr>
            <w:rStyle w:val="Hyperlink"/>
            <w:rFonts w:ascii="Times New Roman" w:hAnsi="Times New Roman" w:cs="Times New Roman"/>
            <w:noProof/>
          </w:rPr>
          <w:t>MS Examination Committee</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_Toc330557700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12</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01" w:history="1">
        <w:r w:rsidR="00C64184" w:rsidRPr="00ED3F1B">
          <w:rPr>
            <w:rStyle w:val="Hyperlink"/>
            <w:rFonts w:ascii="Times New Roman" w:hAnsi="Times New Roman" w:cs="Times New Roman"/>
            <w:b/>
            <w:bCs/>
            <w:noProof/>
          </w:rPr>
          <w:t xml:space="preserve">E.     </w:t>
        </w:r>
        <w:r w:rsidR="00C64184" w:rsidRPr="00ED3F1B">
          <w:rPr>
            <w:rStyle w:val="Hyperlink"/>
            <w:rFonts w:ascii="Times New Roman" w:hAnsi="Times New Roman" w:cs="Times New Roman"/>
            <w:noProof/>
          </w:rPr>
          <w:t>Time Limit and Registration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_Toc330557701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13</w:t>
        </w:r>
        <w:r w:rsidR="00BC648A" w:rsidRPr="00ED3F1B">
          <w:rPr>
            <w:rFonts w:ascii="Times New Roman" w:hAnsi="Times New Roman" w:cs="Times New Roman"/>
            <w:noProof/>
            <w:webHidden/>
          </w:rPr>
          <w:fldChar w:fldCharType="end"/>
        </w:r>
      </w:hyperlink>
    </w:p>
    <w:p w:rsidR="0098452E" w:rsidRDefault="0098452E" w:rsidP="000F0127">
      <w:pPr>
        <w:pStyle w:val="TOC2"/>
        <w:jc w:val="both"/>
        <w:rPr>
          <w:noProof/>
        </w:rPr>
      </w:pPr>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702" w:history="1">
        <w:r w:rsidR="00C64184" w:rsidRPr="00ED3F1B">
          <w:rPr>
            <w:rStyle w:val="Hyperlink"/>
            <w:rFonts w:ascii="Times New Roman" w:hAnsi="Times New Roman" w:cs="Times New Roman"/>
            <w:noProof/>
          </w:rPr>
          <w:t>X.</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DOCTORAL DEGREE PROGRAMS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_Toc330557702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14</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03" w:history="1">
        <w:r w:rsidR="00C64184" w:rsidRPr="00ED3F1B">
          <w:rPr>
            <w:rStyle w:val="Hyperlink"/>
            <w:rFonts w:ascii="Times New Roman" w:hAnsi="Times New Roman" w:cs="Times New Roman"/>
            <w:b/>
            <w:bCs/>
            <w:noProof/>
          </w:rPr>
          <w:t xml:space="preserve">A.     </w:t>
        </w:r>
        <w:r w:rsidR="00C64184" w:rsidRPr="00ED3F1B">
          <w:rPr>
            <w:rStyle w:val="Hyperlink"/>
            <w:rFonts w:ascii="Times New Roman" w:hAnsi="Times New Roman" w:cs="Times New Roman"/>
            <w:noProof/>
          </w:rPr>
          <w:t>Admission Requirements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_Toc330557703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14</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04" w:history="1">
        <w:r w:rsidR="00C64184" w:rsidRPr="00ED3F1B">
          <w:rPr>
            <w:rStyle w:val="Hyperlink"/>
            <w:rFonts w:ascii="Times New Roman" w:hAnsi="Times New Roman" w:cs="Times New Roman"/>
            <w:b/>
            <w:bCs/>
            <w:noProof/>
          </w:rPr>
          <w:t xml:space="preserve">B.     </w:t>
        </w:r>
        <w:r w:rsidR="00C64184" w:rsidRPr="00ED3F1B">
          <w:rPr>
            <w:rStyle w:val="Hyperlink"/>
            <w:rFonts w:ascii="Times New Roman" w:hAnsi="Times New Roman" w:cs="Times New Roman"/>
            <w:noProof/>
          </w:rPr>
          <w:t>Program Requirements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_Toc330557704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14</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08" w:history="1">
        <w:r w:rsidR="00C64184" w:rsidRPr="00ED3F1B">
          <w:rPr>
            <w:rStyle w:val="Hyperlink"/>
            <w:rFonts w:ascii="Times New Roman" w:hAnsi="Times New Roman" w:cs="Times New Roman"/>
            <w:b/>
            <w:bCs/>
            <w:noProof/>
          </w:rPr>
          <w:t xml:space="preserve">C.     </w:t>
        </w:r>
        <w:r w:rsidR="00C64184" w:rsidRPr="00ED3F1B">
          <w:rPr>
            <w:rStyle w:val="Hyperlink"/>
            <w:rFonts w:ascii="Times New Roman" w:hAnsi="Times New Roman" w:cs="Times New Roman"/>
            <w:noProof/>
          </w:rPr>
          <w:t>Advisory Committee:</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_Toc330557708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15</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09" w:history="1">
        <w:r w:rsidR="00C64184" w:rsidRPr="00ED3F1B">
          <w:rPr>
            <w:rStyle w:val="Hyperlink"/>
            <w:rFonts w:ascii="Times New Roman" w:hAnsi="Times New Roman" w:cs="Times New Roman"/>
            <w:b/>
            <w:bCs/>
            <w:noProof/>
          </w:rPr>
          <w:t>D.</w:t>
        </w:r>
        <w:r w:rsidR="007818C5" w:rsidRPr="00ED3F1B">
          <w:rPr>
            <w:rStyle w:val="Hyperlink"/>
            <w:rFonts w:ascii="Times New Roman" w:hAnsi="Times New Roman" w:cs="Times New Roman"/>
            <w:noProof/>
          </w:rPr>
          <w:t xml:space="preserve">     </w:t>
        </w:r>
        <w:r w:rsidR="00C64184" w:rsidRPr="00ED3F1B">
          <w:rPr>
            <w:rStyle w:val="Hyperlink"/>
            <w:rFonts w:ascii="Times New Roman" w:hAnsi="Times New Roman" w:cs="Times New Roman"/>
            <w:noProof/>
          </w:rPr>
          <w:t>Program Plan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_Toc330557709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16</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10" w:history="1">
        <w:r w:rsidR="00C64184" w:rsidRPr="00ED3F1B">
          <w:rPr>
            <w:rStyle w:val="Hyperlink"/>
            <w:rFonts w:ascii="Times New Roman" w:hAnsi="Times New Roman" w:cs="Times New Roman"/>
            <w:b/>
            <w:bCs/>
            <w:noProof/>
          </w:rPr>
          <w:t xml:space="preserve">E.     </w:t>
        </w:r>
        <w:r w:rsidR="00C64184" w:rsidRPr="00ED3F1B">
          <w:rPr>
            <w:rStyle w:val="Hyperlink"/>
            <w:rFonts w:ascii="Times New Roman" w:hAnsi="Times New Roman" w:cs="Times New Roman"/>
            <w:noProof/>
          </w:rPr>
          <w:t>Interview Evaluation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_Toc330557710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16</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11" w:history="1">
        <w:r w:rsidR="00C64184" w:rsidRPr="00ED3F1B">
          <w:rPr>
            <w:rStyle w:val="Hyperlink"/>
            <w:rFonts w:ascii="Times New Roman" w:hAnsi="Times New Roman" w:cs="Times New Roman"/>
            <w:b/>
            <w:bCs/>
            <w:noProof/>
          </w:rPr>
          <w:t xml:space="preserve">F.     </w:t>
        </w:r>
        <w:r w:rsidR="00C64184" w:rsidRPr="00ED3F1B">
          <w:rPr>
            <w:rStyle w:val="Hyperlink"/>
            <w:rFonts w:ascii="Times New Roman" w:hAnsi="Times New Roman" w:cs="Times New Roman"/>
            <w:noProof/>
          </w:rPr>
          <w:t>Monitoring of Progress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_Toc330557711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16</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12" w:history="1">
        <w:r w:rsidR="00C64184" w:rsidRPr="00ED3F1B">
          <w:rPr>
            <w:rStyle w:val="Hyperlink"/>
            <w:rFonts w:ascii="Times New Roman" w:hAnsi="Times New Roman" w:cs="Times New Roman"/>
            <w:b/>
            <w:bCs/>
            <w:noProof/>
          </w:rPr>
          <w:t xml:space="preserve">G.    </w:t>
        </w:r>
        <w:r w:rsidR="00C64184" w:rsidRPr="00ED3F1B">
          <w:rPr>
            <w:rStyle w:val="Hyperlink"/>
            <w:rFonts w:ascii="Times New Roman" w:hAnsi="Times New Roman" w:cs="Times New Roman"/>
            <w:noProof/>
          </w:rPr>
          <w:t>Candidacy Examination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_Toc330557712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16</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13" w:history="1">
        <w:r w:rsidR="007818C5" w:rsidRPr="00ED3F1B">
          <w:rPr>
            <w:rStyle w:val="Hyperlink"/>
            <w:rFonts w:ascii="Times New Roman" w:hAnsi="Times New Roman" w:cs="Times New Roman"/>
            <w:b/>
            <w:bCs/>
            <w:noProof/>
          </w:rPr>
          <w:t xml:space="preserve">H.    </w:t>
        </w:r>
        <w:r w:rsidR="00C64184" w:rsidRPr="00ED3F1B">
          <w:rPr>
            <w:rStyle w:val="Hyperlink"/>
            <w:rFonts w:ascii="Times New Roman" w:hAnsi="Times New Roman" w:cs="Times New Roman"/>
            <w:noProof/>
          </w:rPr>
          <w:t>Dissertation Committee</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_Toc330557713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17</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14" w:history="1">
        <w:r w:rsidR="00C64184" w:rsidRPr="00ED3F1B">
          <w:rPr>
            <w:rStyle w:val="Hyperlink"/>
            <w:rFonts w:ascii="Times New Roman" w:hAnsi="Times New Roman" w:cs="Times New Roman"/>
            <w:b/>
            <w:bCs/>
            <w:noProof/>
          </w:rPr>
          <w:t xml:space="preserve">I.      </w:t>
        </w:r>
        <w:r w:rsidR="00C64184" w:rsidRPr="00ED3F1B">
          <w:rPr>
            <w:rStyle w:val="Hyperlink"/>
            <w:rFonts w:ascii="Times New Roman" w:hAnsi="Times New Roman" w:cs="Times New Roman"/>
            <w:noProof/>
          </w:rPr>
          <w:t>Research Proposal Colloquium</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_Toc330557714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17</w:t>
        </w:r>
        <w:r w:rsidR="00BC648A" w:rsidRPr="00ED3F1B">
          <w:rPr>
            <w:rFonts w:ascii="Times New Roman" w:hAnsi="Times New Roman" w:cs="Times New Roman"/>
            <w:noProof/>
            <w:webHidden/>
          </w:rPr>
          <w:fldChar w:fldCharType="end"/>
        </w:r>
      </w:hyperlink>
    </w:p>
    <w:p w:rsidR="00C64184" w:rsidRPr="00ED3F1B" w:rsidRDefault="00FE1DA8" w:rsidP="000F0127">
      <w:pPr>
        <w:pStyle w:val="TOC3"/>
        <w:jc w:val="both"/>
        <w:rPr>
          <w:rFonts w:ascii="Times New Roman" w:eastAsiaTheme="minorEastAsia" w:hAnsi="Times New Roman" w:cs="Times New Roman"/>
          <w:noProof/>
        </w:rPr>
      </w:pPr>
      <w:hyperlink w:anchor="_Toc330557715" w:history="1">
        <w:r w:rsidR="00C64184" w:rsidRPr="00ED3F1B">
          <w:rPr>
            <w:rStyle w:val="Hyperlink"/>
            <w:rFonts w:ascii="Times New Roman" w:hAnsi="Times New Roman" w:cs="Times New Roman"/>
            <w:b/>
            <w:bCs/>
            <w:noProof/>
          </w:rPr>
          <w:t xml:space="preserve">J.     </w:t>
        </w:r>
        <w:r w:rsidR="00C64184" w:rsidRPr="00ED3F1B">
          <w:rPr>
            <w:rStyle w:val="Hyperlink"/>
            <w:rFonts w:ascii="Times New Roman" w:hAnsi="Times New Roman" w:cs="Times New Roman"/>
            <w:noProof/>
          </w:rPr>
          <w:t>Final Defense</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_Toc330557715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18</w:t>
        </w:r>
        <w:r w:rsidR="00BC648A" w:rsidRPr="00ED3F1B">
          <w:rPr>
            <w:rFonts w:ascii="Times New Roman" w:hAnsi="Times New Roman" w:cs="Times New Roman"/>
            <w:noProof/>
            <w:webHidden/>
          </w:rPr>
          <w:fldChar w:fldCharType="end"/>
        </w:r>
      </w:hyperlink>
    </w:p>
    <w:p w:rsidR="00C64184" w:rsidRPr="00ED3F1B" w:rsidRDefault="004D1635" w:rsidP="000F0127">
      <w:pPr>
        <w:pStyle w:val="TOC3"/>
        <w:jc w:val="both"/>
        <w:rPr>
          <w:rFonts w:ascii="Times New Roman" w:eastAsiaTheme="minorEastAsia" w:hAnsi="Times New Roman" w:cs="Times New Roman"/>
          <w:noProof/>
        </w:rPr>
      </w:pPr>
      <w:r>
        <w:rPr>
          <w:rStyle w:val="Hyperlink"/>
          <w:b/>
          <w:bCs/>
        </w:rPr>
        <w:fldChar w:fldCharType="begin"/>
      </w:r>
      <w:r>
        <w:rPr>
          <w:rStyle w:val="Hyperlink"/>
          <w:rFonts w:ascii="Times New Roman" w:hAnsi="Times New Roman" w:cs="Times New Roman"/>
          <w:b/>
          <w:bCs/>
          <w:noProof/>
        </w:rPr>
        <w:instrText xml:space="preserve"> HYPERLINK \l "_Toc330557716" </w:instrText>
      </w:r>
      <w:r>
        <w:rPr>
          <w:rStyle w:val="Hyperlink"/>
          <w:b/>
          <w:bCs/>
        </w:rPr>
        <w:fldChar w:fldCharType="separate"/>
      </w:r>
      <w:r w:rsidR="00C64184" w:rsidRPr="00ED3F1B">
        <w:rPr>
          <w:rStyle w:val="Hyperlink"/>
          <w:rFonts w:ascii="Times New Roman" w:hAnsi="Times New Roman" w:cs="Times New Roman"/>
          <w:b/>
          <w:bCs/>
          <w:noProof/>
        </w:rPr>
        <w:t xml:space="preserve">K.    </w:t>
      </w:r>
      <w:r w:rsidR="00C64184" w:rsidRPr="00ED3F1B">
        <w:rPr>
          <w:rStyle w:val="Hyperlink"/>
          <w:rFonts w:ascii="Times New Roman" w:hAnsi="Times New Roman" w:cs="Times New Roman"/>
          <w:noProof/>
        </w:rPr>
        <w:t>Time Limits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_Toc330557716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ins w:id="8" w:author="lavender.1" w:date="2018-08-13T12:51:00Z">
        <w:r w:rsidR="002C1115">
          <w:rPr>
            <w:rFonts w:ascii="Times New Roman" w:hAnsi="Times New Roman" w:cs="Times New Roman"/>
            <w:noProof/>
            <w:webHidden/>
          </w:rPr>
          <w:t>19</w:t>
        </w:r>
      </w:ins>
      <w:del w:id="9" w:author="lavender.1" w:date="2018-08-13T12:51:00Z">
        <w:r w:rsidR="00BA7EF3" w:rsidDel="002C1115">
          <w:rPr>
            <w:rFonts w:ascii="Times New Roman" w:hAnsi="Times New Roman" w:cs="Times New Roman"/>
            <w:noProof/>
            <w:webHidden/>
          </w:rPr>
          <w:delText>18</w:delText>
        </w:r>
      </w:del>
      <w:r w:rsidR="00BC648A" w:rsidRPr="00ED3F1B">
        <w:rPr>
          <w:rFonts w:ascii="Times New Roman" w:hAnsi="Times New Roman" w:cs="Times New Roman"/>
          <w:noProof/>
          <w:webHidden/>
        </w:rPr>
        <w:fldChar w:fldCharType="end"/>
      </w:r>
      <w:r>
        <w:rPr>
          <w:rFonts w:ascii="Times New Roman" w:hAnsi="Times New Roman" w:cs="Times New Roman"/>
          <w:noProof/>
        </w:rPr>
        <w:fldChar w:fldCharType="end"/>
      </w:r>
    </w:p>
    <w:p w:rsidR="00C64184" w:rsidRPr="00ED3F1B" w:rsidRDefault="00FE1DA8" w:rsidP="000F0127">
      <w:pPr>
        <w:pStyle w:val="TOC3"/>
        <w:jc w:val="both"/>
        <w:rPr>
          <w:rFonts w:ascii="Times New Roman" w:eastAsiaTheme="minorEastAsia" w:hAnsi="Times New Roman" w:cs="Times New Roman"/>
          <w:noProof/>
        </w:rPr>
      </w:pPr>
      <w:hyperlink w:anchor="_Toc330557717" w:history="1">
        <w:r w:rsidR="00C64184" w:rsidRPr="00ED3F1B">
          <w:rPr>
            <w:rStyle w:val="Hyperlink"/>
            <w:rFonts w:ascii="Times New Roman" w:hAnsi="Times New Roman" w:cs="Times New Roman"/>
            <w:b/>
            <w:bCs/>
            <w:noProof/>
          </w:rPr>
          <w:t xml:space="preserve">L.    </w:t>
        </w:r>
        <w:r w:rsidR="00C64184" w:rsidRPr="00ED3F1B">
          <w:rPr>
            <w:rStyle w:val="Hyperlink"/>
            <w:rFonts w:ascii="Times New Roman" w:hAnsi="Times New Roman" w:cs="Times New Roman"/>
            <w:noProof/>
          </w:rPr>
          <w:t>Examination Procedures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_Toc330557717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19</w:t>
        </w:r>
        <w:r w:rsidR="00BC648A" w:rsidRPr="00ED3F1B">
          <w:rPr>
            <w:rFonts w:ascii="Times New Roman" w:hAnsi="Times New Roman" w:cs="Times New Roman"/>
            <w:noProof/>
            <w:webHidden/>
          </w:rPr>
          <w:fldChar w:fldCharType="end"/>
        </w:r>
      </w:hyperlink>
    </w:p>
    <w:p w:rsidR="000A7B34" w:rsidRDefault="00FE1DA8" w:rsidP="000A7B34">
      <w:pPr>
        <w:pStyle w:val="TOC3"/>
        <w:jc w:val="both"/>
        <w:rPr>
          <w:rFonts w:ascii="Times New Roman" w:hAnsi="Times New Roman" w:cs="Times New Roman"/>
          <w:noProof/>
        </w:rPr>
      </w:pPr>
      <w:hyperlink w:anchor="_Toc330557718" w:history="1">
        <w:r w:rsidR="007818C5" w:rsidRPr="00ED3F1B">
          <w:rPr>
            <w:rStyle w:val="Hyperlink"/>
            <w:rFonts w:ascii="Times New Roman" w:hAnsi="Times New Roman" w:cs="Times New Roman"/>
            <w:b/>
            <w:bCs/>
            <w:noProof/>
          </w:rPr>
          <w:t xml:space="preserve">M.   </w:t>
        </w:r>
        <w:r w:rsidR="00C64184" w:rsidRPr="00ED3F1B">
          <w:rPr>
            <w:rStyle w:val="Hyperlink"/>
            <w:rFonts w:ascii="Times New Roman" w:hAnsi="Times New Roman" w:cs="Times New Roman"/>
            <w:noProof/>
          </w:rPr>
          <w:t>Graduation Semester Requirements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_Toc330557718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C1115">
          <w:rPr>
            <w:rFonts w:ascii="Times New Roman" w:hAnsi="Times New Roman" w:cs="Times New Roman"/>
            <w:noProof/>
            <w:webHidden/>
          </w:rPr>
          <w:t>19</w:t>
        </w:r>
        <w:r w:rsidR="00BC648A" w:rsidRPr="00ED3F1B">
          <w:rPr>
            <w:rFonts w:ascii="Times New Roman" w:hAnsi="Times New Roman" w:cs="Times New Roman"/>
            <w:noProof/>
            <w:webHidden/>
          </w:rPr>
          <w:fldChar w:fldCharType="end"/>
        </w:r>
      </w:hyperlink>
    </w:p>
    <w:p w:rsidR="00C64184" w:rsidRPr="000A7B34" w:rsidRDefault="00FE1DA8" w:rsidP="000A7B34">
      <w:pPr>
        <w:pStyle w:val="TOC3"/>
        <w:ind w:left="0"/>
        <w:jc w:val="both"/>
        <w:rPr>
          <w:rFonts w:ascii="Times New Roman" w:hAnsi="Times New Roman" w:cs="Times New Roman"/>
          <w:b/>
          <w:noProof/>
        </w:rPr>
      </w:pPr>
      <w:hyperlink w:anchor="_Toc330557719" w:history="1">
        <w:r w:rsidR="00C64184" w:rsidRPr="000A7B34">
          <w:rPr>
            <w:rStyle w:val="Hyperlink"/>
            <w:rFonts w:ascii="Times New Roman" w:hAnsi="Times New Roman" w:cs="Times New Roman"/>
            <w:b/>
            <w:noProof/>
          </w:rPr>
          <w:t>X</w:t>
        </w:r>
        <w:r w:rsidR="0098452E" w:rsidRPr="000A7B34">
          <w:rPr>
            <w:rStyle w:val="Hyperlink"/>
            <w:rFonts w:ascii="Times New Roman" w:hAnsi="Times New Roman" w:cs="Times New Roman"/>
            <w:b/>
            <w:noProof/>
          </w:rPr>
          <w:t>I</w:t>
        </w:r>
        <w:r w:rsidR="00C64184" w:rsidRPr="000A7B34">
          <w:rPr>
            <w:rStyle w:val="Hyperlink"/>
            <w:rFonts w:ascii="Times New Roman" w:hAnsi="Times New Roman" w:cs="Times New Roman"/>
            <w:b/>
            <w:noProof/>
          </w:rPr>
          <w:t>.</w:t>
        </w:r>
        <w:r w:rsidR="00C64184" w:rsidRPr="000A7B34">
          <w:rPr>
            <w:rFonts w:ascii="Times New Roman" w:eastAsiaTheme="minorEastAsia" w:hAnsi="Times New Roman" w:cs="Times New Roman"/>
            <w:b/>
            <w:bCs/>
            <w:noProof/>
          </w:rPr>
          <w:tab/>
        </w:r>
        <w:r w:rsidR="00C64184" w:rsidRPr="000A7B34">
          <w:rPr>
            <w:rStyle w:val="Hyperlink"/>
            <w:rFonts w:ascii="Times New Roman" w:hAnsi="Times New Roman" w:cs="Times New Roman"/>
            <w:b/>
            <w:noProof/>
          </w:rPr>
          <w:t>BS/MS PROGRAM</w:t>
        </w:r>
        <w:r w:rsidR="00C64184" w:rsidRPr="000A7B34">
          <w:rPr>
            <w:rFonts w:ascii="Times New Roman" w:hAnsi="Times New Roman" w:cs="Times New Roman"/>
            <w:b/>
            <w:noProof/>
            <w:webHidden/>
          </w:rPr>
          <w:tab/>
        </w:r>
        <w:r w:rsidR="00ED3F1B" w:rsidRPr="000A7B34">
          <w:rPr>
            <w:rFonts w:ascii="Times New Roman" w:hAnsi="Times New Roman" w:cs="Times New Roman"/>
            <w:b/>
            <w:noProof/>
            <w:webHidden/>
          </w:rPr>
          <w:t>17</w:t>
        </w:r>
      </w:hyperlink>
    </w:p>
    <w:p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A.</w:t>
      </w:r>
      <w:r w:rsidR="00473C1A" w:rsidRPr="00ED3F1B">
        <w:rPr>
          <w:rFonts w:ascii="Times New Roman" w:hAnsi="Times New Roman" w:cs="Times New Roman"/>
          <w:b w:val="0"/>
          <w:bCs w:val="0"/>
          <w:noProof/>
        </w:rPr>
        <w:t xml:space="preserve">   </w:t>
      </w:r>
      <w:r w:rsidRPr="00ED3F1B">
        <w:rPr>
          <w:rFonts w:ascii="Times New Roman" w:hAnsi="Times New Roman" w:cs="Times New Roman"/>
          <w:b w:val="0"/>
          <w:bCs w:val="0"/>
          <w:noProof/>
        </w:rPr>
        <w:t>General Description</w:t>
      </w:r>
      <w:r w:rsidR="00473C1A" w:rsidRPr="00ED3F1B">
        <w:rPr>
          <w:rFonts w:ascii="Times New Roman" w:hAnsi="Times New Roman" w:cs="Times New Roman"/>
          <w:b w:val="0"/>
          <w:bCs w:val="0"/>
          <w:noProof/>
          <w:webHidden/>
        </w:rPr>
        <w:tab/>
      </w:r>
      <w:r>
        <w:rPr>
          <w:rFonts w:ascii="Times New Roman" w:hAnsi="Times New Roman" w:cs="Times New Roman"/>
          <w:b w:val="0"/>
          <w:bCs w:val="0"/>
          <w:noProof/>
          <w:webHidden/>
        </w:rPr>
        <w:t>17</w:t>
      </w:r>
    </w:p>
    <w:p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B.</w:t>
      </w:r>
      <w:r w:rsidRPr="00ED3F1B">
        <w:rPr>
          <w:rFonts w:ascii="Times New Roman" w:hAnsi="Times New Roman" w:cs="Times New Roman"/>
          <w:b w:val="0"/>
          <w:bCs w:val="0"/>
          <w:noProof/>
        </w:rPr>
        <w:t xml:space="preserve">   Minimum Requirements</w:t>
      </w:r>
      <w:r w:rsidRPr="00ED3F1B">
        <w:rPr>
          <w:rFonts w:ascii="Times New Roman" w:hAnsi="Times New Roman" w:cs="Times New Roman"/>
          <w:b w:val="0"/>
          <w:bCs w:val="0"/>
          <w:noProof/>
          <w:webHidden/>
        </w:rPr>
        <w:tab/>
      </w:r>
      <w:r>
        <w:rPr>
          <w:rFonts w:ascii="Times New Roman" w:hAnsi="Times New Roman" w:cs="Times New Roman"/>
          <w:b w:val="0"/>
          <w:bCs w:val="0"/>
          <w:noProof/>
          <w:webHidden/>
        </w:rPr>
        <w:t>17</w:t>
      </w:r>
    </w:p>
    <w:p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C.</w:t>
      </w:r>
      <w:r w:rsidRPr="00ED3F1B">
        <w:rPr>
          <w:rFonts w:ascii="Times New Roman" w:hAnsi="Times New Roman" w:cs="Times New Roman"/>
          <w:b w:val="0"/>
          <w:bCs w:val="0"/>
          <w:noProof/>
        </w:rPr>
        <w:t xml:space="preserve">   Timing</w:t>
      </w:r>
      <w:r w:rsidRPr="00ED3F1B">
        <w:rPr>
          <w:rFonts w:ascii="Times New Roman" w:hAnsi="Times New Roman" w:cs="Times New Roman"/>
          <w:b w:val="0"/>
          <w:bCs w:val="0"/>
          <w:noProof/>
          <w:webHidden/>
        </w:rPr>
        <w:tab/>
      </w:r>
      <w:r>
        <w:rPr>
          <w:rFonts w:ascii="Times New Roman" w:hAnsi="Times New Roman" w:cs="Times New Roman"/>
          <w:b w:val="0"/>
          <w:bCs w:val="0"/>
          <w:noProof/>
          <w:webHidden/>
        </w:rPr>
        <w:t>18</w:t>
      </w:r>
    </w:p>
    <w:p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D.</w:t>
      </w:r>
      <w:r w:rsidRPr="00ED3F1B">
        <w:rPr>
          <w:rFonts w:ascii="Times New Roman" w:hAnsi="Times New Roman" w:cs="Times New Roman"/>
          <w:b w:val="0"/>
          <w:bCs w:val="0"/>
          <w:noProof/>
        </w:rPr>
        <w:t xml:space="preserve">   Advantages</w:t>
      </w:r>
      <w:r w:rsidRPr="00ED3F1B">
        <w:rPr>
          <w:rFonts w:ascii="Times New Roman" w:hAnsi="Times New Roman" w:cs="Times New Roman"/>
          <w:b w:val="0"/>
          <w:bCs w:val="0"/>
          <w:noProof/>
          <w:webHidden/>
        </w:rPr>
        <w:tab/>
      </w:r>
      <w:r>
        <w:rPr>
          <w:rFonts w:ascii="Times New Roman" w:hAnsi="Times New Roman" w:cs="Times New Roman"/>
          <w:b w:val="0"/>
          <w:bCs w:val="0"/>
          <w:noProof/>
          <w:webHidden/>
        </w:rPr>
        <w:t>18</w:t>
      </w:r>
    </w:p>
    <w:p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E.</w:t>
      </w:r>
      <w:r w:rsidRPr="00ED3F1B">
        <w:rPr>
          <w:rFonts w:ascii="Times New Roman" w:hAnsi="Times New Roman" w:cs="Times New Roman"/>
          <w:b w:val="0"/>
          <w:bCs w:val="0"/>
          <w:noProof/>
        </w:rPr>
        <w:t xml:space="preserve">   Funding</w:t>
      </w:r>
      <w:r w:rsidRPr="00ED3F1B">
        <w:rPr>
          <w:rFonts w:ascii="Times New Roman" w:hAnsi="Times New Roman" w:cs="Times New Roman"/>
          <w:b w:val="0"/>
          <w:bCs w:val="0"/>
          <w:noProof/>
          <w:webHidden/>
        </w:rPr>
        <w:tab/>
      </w:r>
      <w:r>
        <w:rPr>
          <w:rFonts w:ascii="Times New Roman" w:hAnsi="Times New Roman" w:cs="Times New Roman"/>
          <w:b w:val="0"/>
          <w:bCs w:val="0"/>
          <w:noProof/>
          <w:webHidden/>
        </w:rPr>
        <w:t>18</w:t>
      </w:r>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720" w:history="1">
        <w:r w:rsidR="00C64184" w:rsidRPr="00ED3F1B">
          <w:rPr>
            <w:rStyle w:val="Hyperlink"/>
            <w:rFonts w:ascii="Times New Roman" w:hAnsi="Times New Roman" w:cs="Times New Roman"/>
            <w:noProof/>
          </w:rPr>
          <w:t>APPENDIX A: COMMON FORMS FOR MS STUDENTS</w:t>
        </w:r>
        <w:r w:rsidR="00C64184" w:rsidRPr="00ED3F1B">
          <w:rPr>
            <w:rFonts w:ascii="Times New Roman" w:hAnsi="Times New Roman" w:cs="Times New Roman"/>
            <w:noProof/>
            <w:webHidden/>
          </w:rPr>
          <w:tab/>
        </w:r>
        <w:r w:rsidR="00ED3F1B">
          <w:rPr>
            <w:rFonts w:ascii="Times New Roman" w:hAnsi="Times New Roman" w:cs="Times New Roman"/>
            <w:noProof/>
            <w:webHidden/>
          </w:rPr>
          <w:t>19</w:t>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721" w:history="1">
        <w:r w:rsidR="00C64184" w:rsidRPr="00ED3F1B">
          <w:rPr>
            <w:rStyle w:val="Hyperlink"/>
            <w:rFonts w:ascii="Times New Roman" w:hAnsi="Times New Roman" w:cs="Times New Roman"/>
            <w:noProof/>
          </w:rPr>
          <w:t>APPENDIX B: COMMON FORMS FOR PH.D. STUDENTS</w:t>
        </w:r>
        <w:r w:rsidR="00C64184" w:rsidRPr="00ED3F1B">
          <w:rPr>
            <w:rFonts w:ascii="Times New Roman" w:hAnsi="Times New Roman" w:cs="Times New Roman"/>
            <w:noProof/>
            <w:webHidden/>
          </w:rPr>
          <w:tab/>
        </w:r>
        <w:r w:rsidR="00ED3F1B">
          <w:rPr>
            <w:rFonts w:ascii="Times New Roman" w:hAnsi="Times New Roman" w:cs="Times New Roman"/>
            <w:noProof/>
            <w:webHidden/>
          </w:rPr>
          <w:t>20</w:t>
        </w:r>
      </w:hyperlink>
    </w:p>
    <w:p w:rsidR="00C64184" w:rsidRPr="00ED3F1B" w:rsidRDefault="00FE1DA8" w:rsidP="000F0127">
      <w:pPr>
        <w:pStyle w:val="TOC2"/>
        <w:jc w:val="both"/>
        <w:rPr>
          <w:rFonts w:ascii="Times New Roman" w:eastAsiaTheme="minorEastAsia" w:hAnsi="Times New Roman" w:cs="Times New Roman"/>
          <w:b w:val="0"/>
          <w:bCs w:val="0"/>
          <w:noProof/>
        </w:rPr>
      </w:pPr>
      <w:hyperlink w:anchor="_Toc330557722" w:history="1">
        <w:r w:rsidR="00C64184" w:rsidRPr="00ED3F1B">
          <w:rPr>
            <w:rStyle w:val="Hyperlink"/>
            <w:rFonts w:ascii="Times New Roman" w:hAnsi="Times New Roman" w:cs="Times New Roman"/>
            <w:noProof/>
          </w:rPr>
          <w:t>APPENDIX C: MISCELLANEOUS FORMS</w:t>
        </w:r>
        <w:r w:rsidR="00C64184" w:rsidRPr="00ED3F1B">
          <w:rPr>
            <w:rFonts w:ascii="Times New Roman" w:hAnsi="Times New Roman" w:cs="Times New Roman"/>
            <w:noProof/>
            <w:webHidden/>
          </w:rPr>
          <w:tab/>
        </w:r>
        <w:r w:rsidR="00ED3F1B">
          <w:rPr>
            <w:rFonts w:ascii="Times New Roman" w:hAnsi="Times New Roman" w:cs="Times New Roman"/>
            <w:noProof/>
            <w:webHidden/>
          </w:rPr>
          <w:t>21</w:t>
        </w:r>
      </w:hyperlink>
    </w:p>
    <w:p w:rsidR="00584AF5" w:rsidRPr="00557EBC" w:rsidRDefault="00BC648A" w:rsidP="000F0127">
      <w:pPr>
        <w:pStyle w:val="Title"/>
        <w:spacing w:before="0" w:after="120"/>
        <w:jc w:val="both"/>
        <w:rPr>
          <w:rFonts w:ascii="Times New Roman" w:hAnsi="Times New Roman" w:cs="Times New Roman"/>
          <w:sz w:val="28"/>
          <w:szCs w:val="28"/>
        </w:rPr>
      </w:pPr>
      <w:r w:rsidRPr="00ED3F1B">
        <w:rPr>
          <w:rFonts w:ascii="Times New Roman" w:hAnsi="Times New Roman" w:cs="Times New Roman"/>
        </w:rPr>
        <w:fldChar w:fldCharType="end"/>
      </w:r>
      <w:bookmarkEnd w:id="7"/>
    </w:p>
    <w:p w:rsidR="00584AF5" w:rsidRPr="00A04146" w:rsidRDefault="00584AF5" w:rsidP="000F0127">
      <w:pPr>
        <w:spacing w:after="120"/>
        <w:jc w:val="both"/>
        <w:rPr>
          <w:rFonts w:ascii="Times New Roman" w:hAnsi="Times New Roman" w:cs="Times New Roman"/>
          <w:b/>
        </w:rPr>
      </w:pPr>
    </w:p>
    <w:p w:rsidR="00557EBC" w:rsidRDefault="00557EBC" w:rsidP="000F0127">
      <w:pPr>
        <w:spacing w:after="120"/>
        <w:jc w:val="both"/>
        <w:rPr>
          <w:rFonts w:ascii="Times New Roman" w:hAnsi="Times New Roman" w:cs="Times New Roman"/>
          <w:b/>
        </w:rPr>
      </w:pPr>
      <w:bookmarkStart w:id="10" w:name="_Toc512665915"/>
      <w:bookmarkStart w:id="11" w:name="_Ref228850598"/>
      <w:r>
        <w:rPr>
          <w:rFonts w:ascii="Times New Roman" w:hAnsi="Times New Roman" w:cs="Times New Roman"/>
        </w:rPr>
        <w:br w:type="page"/>
      </w:r>
    </w:p>
    <w:p w:rsidR="00584AF5" w:rsidRPr="009C3230" w:rsidRDefault="00584AF5" w:rsidP="000F0127">
      <w:pPr>
        <w:pStyle w:val="Heading7"/>
        <w:spacing w:after="120"/>
        <w:jc w:val="both"/>
        <w:rPr>
          <w:rFonts w:ascii="Times New Roman" w:hAnsi="Times New Roman" w:cs="Times New Roman"/>
        </w:rPr>
      </w:pPr>
      <w:bookmarkStart w:id="12" w:name="_Toc330557681"/>
      <w:r w:rsidRPr="00A04146">
        <w:rPr>
          <w:rFonts w:ascii="Times New Roman" w:hAnsi="Times New Roman" w:cs="Times New Roman"/>
        </w:rPr>
        <w:lastRenderedPageBreak/>
        <w:t>INTRODUCTION</w:t>
      </w:r>
      <w:bookmarkEnd w:id="10"/>
      <w:bookmarkEnd w:id="11"/>
      <w:bookmarkEnd w:id="12"/>
    </w:p>
    <w:p w:rsidR="00584AF5" w:rsidRDefault="00584AF5" w:rsidP="000F0127">
      <w:pPr>
        <w:spacing w:after="120"/>
        <w:ind w:left="720"/>
        <w:jc w:val="both"/>
        <w:rPr>
          <w:rFonts w:ascii="Times New Roman" w:hAnsi="Times New Roman" w:cs="Times New Roman"/>
        </w:rPr>
      </w:pPr>
      <w:r w:rsidRPr="00A04146">
        <w:rPr>
          <w:rFonts w:ascii="Times New Roman" w:hAnsi="Times New Roman" w:cs="Times New Roman"/>
        </w:rPr>
        <w:t xml:space="preserve">The purpose of this handbook is to present the rules and policies of the </w:t>
      </w:r>
      <w:r w:rsidR="00403CE5">
        <w:rPr>
          <w:rFonts w:ascii="Times New Roman" w:hAnsi="Times New Roman" w:cs="Times New Roman"/>
        </w:rPr>
        <w:t>Industrial and Systems Engineering (</w:t>
      </w:r>
      <w:r w:rsidRPr="00A04146">
        <w:rPr>
          <w:rFonts w:ascii="Times New Roman" w:hAnsi="Times New Roman" w:cs="Times New Roman"/>
        </w:rPr>
        <w:t>ISE</w:t>
      </w:r>
      <w:r w:rsidR="00403CE5">
        <w:rPr>
          <w:rFonts w:ascii="Times New Roman" w:hAnsi="Times New Roman" w:cs="Times New Roman"/>
        </w:rPr>
        <w:t>)</w:t>
      </w:r>
      <w:r w:rsidRPr="00A04146">
        <w:rPr>
          <w:rFonts w:ascii="Times New Roman" w:hAnsi="Times New Roman" w:cs="Times New Roman"/>
        </w:rPr>
        <w:t xml:space="preserve"> Graduate Studies Program.  </w:t>
      </w:r>
      <w:r w:rsidR="002847DC">
        <w:rPr>
          <w:rFonts w:ascii="Times New Roman" w:hAnsi="Times New Roman" w:cs="Times New Roman"/>
        </w:rPr>
        <w:t xml:space="preserve">The </w:t>
      </w:r>
      <w:r w:rsidR="002847DC" w:rsidRPr="002847DC">
        <w:rPr>
          <w:rFonts w:ascii="Times New Roman" w:hAnsi="Times New Roman" w:cs="Times New Roman"/>
          <w:u w:val="single"/>
        </w:rPr>
        <w:t>ISE Graduate Student Handbook</w:t>
      </w:r>
      <w:r w:rsidR="002847DC">
        <w:rPr>
          <w:rFonts w:ascii="Times New Roman" w:hAnsi="Times New Roman" w:cs="Times New Roman"/>
        </w:rPr>
        <w:t xml:space="preserve"> </w:t>
      </w:r>
      <w:r w:rsidRPr="00A04146">
        <w:rPr>
          <w:rFonts w:ascii="Times New Roman" w:hAnsi="Times New Roman" w:cs="Times New Roman"/>
        </w:rPr>
        <w:t xml:space="preserve">is a supplement to </w:t>
      </w:r>
      <w:r w:rsidRPr="002847DC">
        <w:rPr>
          <w:rFonts w:ascii="Times New Roman" w:hAnsi="Times New Roman" w:cs="Times New Roman"/>
          <w:u w:val="single"/>
        </w:rPr>
        <w:t>The Ohio State University Graduate School Handbook</w:t>
      </w:r>
      <w:r w:rsidR="002847DC">
        <w:rPr>
          <w:rFonts w:ascii="Times New Roman" w:hAnsi="Times New Roman" w:cs="Times New Roman"/>
        </w:rPr>
        <w:t xml:space="preserve">.  For </w:t>
      </w:r>
      <w:r w:rsidRPr="00A04146">
        <w:rPr>
          <w:rFonts w:ascii="Times New Roman" w:hAnsi="Times New Roman" w:cs="Times New Roman"/>
        </w:rPr>
        <w:t>complete understanding of the rules pertaining to graduate education</w:t>
      </w:r>
      <w:r w:rsidR="002C645E">
        <w:rPr>
          <w:rFonts w:ascii="Times New Roman" w:hAnsi="Times New Roman" w:cs="Times New Roman"/>
        </w:rPr>
        <w:t xml:space="preserve"> </w:t>
      </w:r>
      <w:r w:rsidR="002847DC">
        <w:rPr>
          <w:rFonts w:ascii="Times New Roman" w:hAnsi="Times New Roman" w:cs="Times New Roman"/>
        </w:rPr>
        <w:t xml:space="preserve">in ISE </w:t>
      </w:r>
      <w:r w:rsidR="002C645E">
        <w:rPr>
          <w:rFonts w:ascii="Times New Roman" w:hAnsi="Times New Roman" w:cs="Times New Roman"/>
        </w:rPr>
        <w:t>at OSU</w:t>
      </w:r>
      <w:r w:rsidR="002847DC">
        <w:rPr>
          <w:rFonts w:ascii="Times New Roman" w:hAnsi="Times New Roman" w:cs="Times New Roman"/>
        </w:rPr>
        <w:t>, both Handbooks are essential references.  The web link to the Graduate School Handbook is:</w:t>
      </w:r>
    </w:p>
    <w:p w:rsidR="002847DC" w:rsidRDefault="00FE1DA8" w:rsidP="000F0127">
      <w:pPr>
        <w:spacing w:after="120"/>
        <w:ind w:left="720"/>
        <w:jc w:val="both"/>
        <w:rPr>
          <w:rFonts w:ascii="Times New Roman" w:hAnsi="Times New Roman" w:cs="Times New Roman"/>
        </w:rPr>
      </w:pPr>
      <w:hyperlink r:id="rId9" w:history="1">
        <w:r w:rsidR="002847DC" w:rsidRPr="006A703F">
          <w:rPr>
            <w:rStyle w:val="Hyperlink"/>
            <w:rFonts w:ascii="Times New Roman" w:hAnsi="Times New Roman" w:cs="Times New Roman"/>
          </w:rPr>
          <w:t>http://www.gradsch.ohio-state.edu/graduate-school-handbook1.html</w:t>
        </w:r>
      </w:hyperlink>
    </w:p>
    <w:p w:rsidR="00F25BB5" w:rsidRDefault="00F25BB5" w:rsidP="000F0127">
      <w:pPr>
        <w:spacing w:after="120"/>
        <w:ind w:left="720"/>
        <w:jc w:val="both"/>
        <w:rPr>
          <w:rFonts w:ascii="Times New Roman" w:hAnsi="Times New Roman" w:cs="Times New Roman"/>
        </w:rPr>
      </w:pPr>
    </w:p>
    <w:p w:rsidR="00F25BB5" w:rsidRPr="00A04146" w:rsidRDefault="00F25BB5" w:rsidP="000F0127">
      <w:pPr>
        <w:spacing w:after="120"/>
        <w:ind w:left="720"/>
        <w:jc w:val="both"/>
        <w:rPr>
          <w:rFonts w:ascii="Times New Roman" w:hAnsi="Times New Roman" w:cs="Times New Roman"/>
        </w:rPr>
      </w:pPr>
    </w:p>
    <w:p w:rsidR="00F25BB5" w:rsidRDefault="000B51DB" w:rsidP="000F0127">
      <w:pPr>
        <w:pStyle w:val="Heading7"/>
        <w:spacing w:after="120"/>
        <w:jc w:val="both"/>
        <w:rPr>
          <w:rFonts w:ascii="Times New Roman" w:hAnsi="Times New Roman" w:cs="Times New Roman"/>
        </w:rPr>
      </w:pPr>
      <w:bookmarkStart w:id="13" w:name="_Toc512665916"/>
      <w:bookmarkStart w:id="14" w:name="_Toc330557682"/>
      <w:r>
        <w:rPr>
          <w:rFonts w:ascii="Times New Roman" w:hAnsi="Times New Roman" w:cs="Times New Roman"/>
        </w:rPr>
        <w:t>PROGRAM OBJECTIVES</w:t>
      </w:r>
    </w:p>
    <w:p w:rsidR="000B51DB" w:rsidRPr="000B51DB" w:rsidRDefault="000B51DB" w:rsidP="000B51DB">
      <w:pPr>
        <w:ind w:left="720"/>
        <w:rPr>
          <w:rFonts w:ascii="Times New Roman" w:hAnsi="Times New Roman" w:cs="Times New Roman"/>
        </w:rPr>
      </w:pPr>
      <w:r w:rsidRPr="000B51DB">
        <w:rPr>
          <w:rFonts w:ascii="Times New Roman" w:hAnsi="Times New Roman" w:cs="Times New Roman"/>
        </w:rPr>
        <w:t xml:space="preserve">The goals of M.S. and Ph.D. programs are as follows: </w:t>
      </w:r>
    </w:p>
    <w:p w:rsidR="000B51DB" w:rsidRPr="000B51DB" w:rsidRDefault="000B51DB" w:rsidP="000B51DB">
      <w:pPr>
        <w:ind w:left="1296"/>
        <w:rPr>
          <w:rFonts w:ascii="Times New Roman" w:hAnsi="Times New Roman" w:cs="Times New Roman"/>
        </w:rPr>
      </w:pPr>
      <w:r w:rsidRPr="000B51DB">
        <w:rPr>
          <w:rFonts w:ascii="Times New Roman" w:hAnsi="Times New Roman" w:cs="Times New Roman"/>
        </w:rPr>
        <w:t>At the time of MS degree completion, our students:</w:t>
      </w:r>
    </w:p>
    <w:p w:rsidR="000B51DB" w:rsidRPr="000B51DB" w:rsidRDefault="000B51DB" w:rsidP="000B51DB">
      <w:pPr>
        <w:ind w:left="1296"/>
        <w:rPr>
          <w:rFonts w:ascii="Times New Roman" w:hAnsi="Times New Roman" w:cs="Times New Roman"/>
        </w:rPr>
      </w:pPr>
      <w:r w:rsidRPr="000B51DB">
        <w:rPr>
          <w:rFonts w:ascii="Times New Roman" w:hAnsi="Times New Roman" w:cs="Times New Roman"/>
        </w:rPr>
        <w:t>1.  Are familiar with the current state of knowledge in their chosen field of study.</w:t>
      </w:r>
    </w:p>
    <w:p w:rsidR="000B51DB" w:rsidRPr="000B51DB" w:rsidRDefault="000B51DB" w:rsidP="000B51DB">
      <w:pPr>
        <w:ind w:left="1296"/>
        <w:rPr>
          <w:rFonts w:ascii="Times New Roman" w:hAnsi="Times New Roman" w:cs="Times New Roman"/>
        </w:rPr>
      </w:pPr>
      <w:r w:rsidRPr="000B51DB">
        <w:rPr>
          <w:rFonts w:ascii="Times New Roman" w:hAnsi="Times New Roman" w:cs="Times New Roman"/>
        </w:rPr>
        <w:t>2.  Can competently apply what they have learned in the program towards the solution of current Industrial &amp; Systems engineering problems.</w:t>
      </w:r>
    </w:p>
    <w:p w:rsidR="000B51DB" w:rsidRPr="000B51DB" w:rsidRDefault="00F662DC" w:rsidP="000B51DB">
      <w:pPr>
        <w:ind w:left="1296"/>
        <w:rPr>
          <w:rFonts w:ascii="Times New Roman" w:hAnsi="Times New Roman" w:cs="Times New Roman"/>
        </w:rPr>
      </w:pPr>
      <w:r>
        <w:rPr>
          <w:rFonts w:ascii="Times New Roman" w:hAnsi="Times New Roman" w:cs="Times New Roman"/>
        </w:rPr>
        <w:t>3.  C</w:t>
      </w:r>
      <w:r w:rsidR="000B51DB" w:rsidRPr="000B51DB">
        <w:rPr>
          <w:rFonts w:ascii="Times New Roman" w:hAnsi="Times New Roman" w:cs="Times New Roman"/>
        </w:rPr>
        <w:t>an effectively communicate orally and in writing.</w:t>
      </w:r>
    </w:p>
    <w:p w:rsidR="000B51DB" w:rsidRPr="000B51DB" w:rsidRDefault="000B51DB" w:rsidP="000B51DB">
      <w:pPr>
        <w:ind w:left="720"/>
        <w:rPr>
          <w:rFonts w:ascii="Times New Roman" w:hAnsi="Times New Roman" w:cs="Times New Roman"/>
        </w:rPr>
      </w:pPr>
    </w:p>
    <w:p w:rsidR="000B51DB" w:rsidRPr="000B51DB" w:rsidRDefault="000B51DB" w:rsidP="000B51DB">
      <w:pPr>
        <w:ind w:left="1296"/>
        <w:rPr>
          <w:rFonts w:ascii="Times New Roman" w:hAnsi="Times New Roman" w:cs="Times New Roman"/>
        </w:rPr>
      </w:pPr>
      <w:r w:rsidRPr="000B51DB">
        <w:rPr>
          <w:rFonts w:ascii="Times New Roman" w:hAnsi="Times New Roman" w:cs="Times New Roman"/>
        </w:rPr>
        <w:t>At the time of Ph.D. degree completion, our students…</w:t>
      </w:r>
    </w:p>
    <w:p w:rsidR="000B51DB" w:rsidRPr="000B51DB" w:rsidRDefault="000B51DB" w:rsidP="000B51DB">
      <w:pPr>
        <w:ind w:left="1296"/>
        <w:rPr>
          <w:rFonts w:ascii="Times New Roman" w:hAnsi="Times New Roman" w:cs="Times New Roman"/>
        </w:rPr>
      </w:pPr>
      <w:r w:rsidRPr="000B51DB">
        <w:rPr>
          <w:rFonts w:ascii="Times New Roman" w:hAnsi="Times New Roman" w:cs="Times New Roman"/>
        </w:rPr>
        <w:t>1.  Have demonstrated their ability to review and synthesize prior research in their chosen field of study.</w:t>
      </w:r>
    </w:p>
    <w:p w:rsidR="000B51DB" w:rsidRPr="000B51DB" w:rsidRDefault="000B51DB" w:rsidP="000B51DB">
      <w:pPr>
        <w:ind w:left="1296"/>
        <w:rPr>
          <w:rFonts w:ascii="Times New Roman" w:hAnsi="Times New Roman" w:cs="Times New Roman"/>
        </w:rPr>
      </w:pPr>
      <w:r w:rsidRPr="000B51DB">
        <w:rPr>
          <w:rFonts w:ascii="Times New Roman" w:hAnsi="Times New Roman" w:cs="Times New Roman"/>
        </w:rPr>
        <w:t xml:space="preserve">2.  Have demonstrated an ability to effectively conduct research that has </w:t>
      </w:r>
      <w:r w:rsidR="00F662DC">
        <w:rPr>
          <w:rFonts w:ascii="Times New Roman" w:hAnsi="Times New Roman" w:cs="Times New Roman"/>
        </w:rPr>
        <w:t xml:space="preserve">contributed to the theoretical basis of their </w:t>
      </w:r>
      <w:r w:rsidRPr="000B51DB">
        <w:rPr>
          <w:rFonts w:ascii="Times New Roman" w:hAnsi="Times New Roman" w:cs="Times New Roman"/>
        </w:rPr>
        <w:t xml:space="preserve">field </w:t>
      </w:r>
      <w:r w:rsidR="00F662DC">
        <w:rPr>
          <w:rFonts w:ascii="Times New Roman" w:hAnsi="Times New Roman" w:cs="Times New Roman"/>
        </w:rPr>
        <w:t xml:space="preserve">of study. </w:t>
      </w:r>
    </w:p>
    <w:p w:rsidR="000B51DB" w:rsidRPr="000B51DB" w:rsidRDefault="000B51DB" w:rsidP="000B51DB">
      <w:pPr>
        <w:ind w:left="1296"/>
        <w:rPr>
          <w:rFonts w:ascii="Times New Roman" w:hAnsi="Times New Roman" w:cs="Times New Roman"/>
        </w:rPr>
      </w:pPr>
      <w:r w:rsidRPr="000B51DB">
        <w:rPr>
          <w:rFonts w:ascii="Times New Roman" w:hAnsi="Times New Roman" w:cs="Times New Roman"/>
        </w:rPr>
        <w:t>3. Can effectively communicate and disseminate research findings orally and in writing.</w:t>
      </w:r>
    </w:p>
    <w:p w:rsidR="000B51DB" w:rsidRPr="000B51DB" w:rsidRDefault="000B51DB" w:rsidP="000B51DB">
      <w:pPr>
        <w:ind w:left="720"/>
      </w:pPr>
    </w:p>
    <w:p w:rsidR="00584AF5" w:rsidRPr="00A04146" w:rsidRDefault="00584AF5" w:rsidP="000F0127">
      <w:pPr>
        <w:pStyle w:val="Heading7"/>
        <w:spacing w:after="120"/>
        <w:jc w:val="both"/>
        <w:rPr>
          <w:rFonts w:ascii="Times New Roman" w:hAnsi="Times New Roman" w:cs="Times New Roman"/>
        </w:rPr>
      </w:pPr>
      <w:r w:rsidRPr="00A04146">
        <w:rPr>
          <w:rFonts w:ascii="Times New Roman" w:hAnsi="Times New Roman" w:cs="Times New Roman"/>
        </w:rPr>
        <w:t>GRADUATE STUDIES COMMITTEE</w:t>
      </w:r>
      <w:bookmarkEnd w:id="13"/>
      <w:r w:rsidR="008D4774">
        <w:rPr>
          <w:rFonts w:ascii="Times New Roman" w:hAnsi="Times New Roman" w:cs="Times New Roman"/>
        </w:rPr>
        <w:t xml:space="preserve"> (GSC)</w:t>
      </w:r>
      <w:bookmarkEnd w:id="14"/>
    </w:p>
    <w:p w:rsidR="002847DC" w:rsidRPr="00A04146" w:rsidRDefault="00E07C1F"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w:t>
      </w:r>
      <w:r w:rsidR="00584AF5" w:rsidRPr="00A04146">
        <w:rPr>
          <w:rFonts w:ascii="Times New Roman" w:hAnsi="Times New Roman" w:cs="Times New Roman"/>
        </w:rPr>
        <w:t xml:space="preserve">SEE </w:t>
      </w:r>
      <w:r w:rsidR="002847DC">
        <w:rPr>
          <w:rFonts w:ascii="Times New Roman" w:hAnsi="Times New Roman" w:cs="Times New Roman"/>
        </w:rPr>
        <w:t xml:space="preserve">THE </w:t>
      </w:r>
      <w:r w:rsidR="00584AF5" w:rsidRPr="00A04146">
        <w:rPr>
          <w:rFonts w:ascii="Times New Roman" w:hAnsi="Times New Roman" w:cs="Times New Roman"/>
          <w:u w:val="single"/>
        </w:rPr>
        <w:t>GRADUATE SCHOOL HANDBOOK</w:t>
      </w:r>
      <w:r w:rsidRPr="00A04146">
        <w:rPr>
          <w:rFonts w:ascii="Times New Roman" w:hAnsi="Times New Roman" w:cs="Times New Roman"/>
        </w:rPr>
        <w:t xml:space="preserve"> </w:t>
      </w:r>
    </w:p>
    <w:p w:rsidR="00584AF5" w:rsidRPr="009C3230" w:rsidRDefault="00584AF5" w:rsidP="000F0127">
      <w:pPr>
        <w:numPr>
          <w:ilvl w:val="0"/>
          <w:numId w:val="6"/>
        </w:numPr>
        <w:spacing w:after="120"/>
        <w:jc w:val="both"/>
        <w:rPr>
          <w:rFonts w:ascii="Times New Roman" w:hAnsi="Times New Roman" w:cs="Times New Roman"/>
        </w:rPr>
      </w:pPr>
      <w:r w:rsidRPr="00A04146">
        <w:rPr>
          <w:rFonts w:ascii="Times New Roman" w:hAnsi="Times New Roman" w:cs="Times New Roman"/>
        </w:rPr>
        <w:t xml:space="preserve">The </w:t>
      </w:r>
      <w:r w:rsidR="008D4774">
        <w:rPr>
          <w:rFonts w:ascii="Times New Roman" w:hAnsi="Times New Roman" w:cs="Times New Roman"/>
        </w:rPr>
        <w:t xml:space="preserve">ISE </w:t>
      </w:r>
      <w:r w:rsidRPr="00A04146">
        <w:rPr>
          <w:rFonts w:ascii="Times New Roman" w:hAnsi="Times New Roman" w:cs="Times New Roman"/>
        </w:rPr>
        <w:t xml:space="preserve">Graduate Studies Committee </w:t>
      </w:r>
      <w:r w:rsidR="002847DC">
        <w:rPr>
          <w:rFonts w:ascii="Times New Roman" w:hAnsi="Times New Roman" w:cs="Times New Roman"/>
        </w:rPr>
        <w:t xml:space="preserve">(GSC) </w:t>
      </w:r>
      <w:r w:rsidRPr="00A04146">
        <w:rPr>
          <w:rFonts w:ascii="Times New Roman" w:hAnsi="Times New Roman" w:cs="Times New Roman"/>
        </w:rPr>
        <w:t xml:space="preserve">consists of a minimum of three </w:t>
      </w:r>
      <w:r w:rsidR="00E07C1F" w:rsidRPr="00A04146">
        <w:rPr>
          <w:rFonts w:ascii="Times New Roman" w:hAnsi="Times New Roman" w:cs="Times New Roman"/>
        </w:rPr>
        <w:t xml:space="preserve">ISE Graduate Faculty </w:t>
      </w:r>
      <w:r w:rsidRPr="00A04146">
        <w:rPr>
          <w:rFonts w:ascii="Times New Roman" w:hAnsi="Times New Roman" w:cs="Times New Roman"/>
        </w:rPr>
        <w:t>members</w:t>
      </w:r>
      <w:r w:rsidR="00E07C1F" w:rsidRPr="00A04146">
        <w:rPr>
          <w:rFonts w:ascii="Times New Roman" w:hAnsi="Times New Roman" w:cs="Times New Roman"/>
        </w:rPr>
        <w:t xml:space="preserve">. </w:t>
      </w:r>
      <w:r w:rsidRPr="00A04146">
        <w:rPr>
          <w:rFonts w:ascii="Times New Roman" w:hAnsi="Times New Roman" w:cs="Times New Roman"/>
        </w:rPr>
        <w:t>All</w:t>
      </w:r>
      <w:r w:rsidR="00E07C1F" w:rsidRPr="00A04146">
        <w:rPr>
          <w:rFonts w:ascii="Times New Roman" w:hAnsi="Times New Roman" w:cs="Times New Roman"/>
        </w:rPr>
        <w:t xml:space="preserve"> members are appointed by the I</w:t>
      </w:r>
      <w:r w:rsidRPr="00A04146">
        <w:rPr>
          <w:rFonts w:ascii="Times New Roman" w:hAnsi="Times New Roman" w:cs="Times New Roman"/>
        </w:rPr>
        <w:t>SE Department chairperson.</w:t>
      </w:r>
    </w:p>
    <w:p w:rsidR="00584AF5" w:rsidRPr="009C3230" w:rsidRDefault="00584AF5" w:rsidP="000F0127">
      <w:pPr>
        <w:numPr>
          <w:ilvl w:val="0"/>
          <w:numId w:val="6"/>
        </w:numPr>
        <w:spacing w:after="120"/>
        <w:jc w:val="both"/>
        <w:rPr>
          <w:rFonts w:ascii="Times New Roman" w:hAnsi="Times New Roman" w:cs="Times New Roman"/>
        </w:rPr>
      </w:pPr>
      <w:r w:rsidRPr="00A04146">
        <w:rPr>
          <w:rFonts w:ascii="Times New Roman" w:hAnsi="Times New Roman" w:cs="Times New Roman"/>
        </w:rPr>
        <w:t xml:space="preserve">The responsibilities of the </w:t>
      </w:r>
      <w:r w:rsidR="008D4774">
        <w:rPr>
          <w:rFonts w:ascii="Times New Roman" w:hAnsi="Times New Roman" w:cs="Times New Roman"/>
        </w:rPr>
        <w:t>GSC</w:t>
      </w:r>
      <w:r w:rsidRPr="00A04146">
        <w:rPr>
          <w:rFonts w:ascii="Times New Roman" w:hAnsi="Times New Roman" w:cs="Times New Roman"/>
        </w:rPr>
        <w:t xml:space="preserve"> are enumerated in the </w:t>
      </w:r>
      <w:r w:rsidRPr="00A04146">
        <w:rPr>
          <w:rFonts w:ascii="Times New Roman" w:hAnsi="Times New Roman" w:cs="Times New Roman"/>
          <w:u w:val="single"/>
        </w:rPr>
        <w:t>Graduate School Handbook</w:t>
      </w:r>
      <w:r w:rsidR="00E07C1F" w:rsidRPr="00A04146">
        <w:rPr>
          <w:rFonts w:ascii="Times New Roman" w:hAnsi="Times New Roman" w:cs="Times New Roman"/>
        </w:rPr>
        <w:t>.</w:t>
      </w:r>
    </w:p>
    <w:p w:rsidR="00584AF5" w:rsidRPr="009C3230" w:rsidRDefault="00584AF5" w:rsidP="00F62F48">
      <w:pPr>
        <w:numPr>
          <w:ilvl w:val="0"/>
          <w:numId w:val="6"/>
        </w:numPr>
        <w:spacing w:after="120"/>
        <w:rPr>
          <w:rFonts w:ascii="Times New Roman" w:hAnsi="Times New Roman" w:cs="Times New Roman"/>
        </w:rPr>
      </w:pPr>
      <w:r w:rsidRPr="00A04146">
        <w:rPr>
          <w:rFonts w:ascii="Times New Roman" w:hAnsi="Times New Roman" w:cs="Times New Roman"/>
        </w:rPr>
        <w:t xml:space="preserve">In the event that special circumstances warrant an exception to any of the </w:t>
      </w:r>
      <w:r w:rsidRPr="009C3230">
        <w:rPr>
          <w:rFonts w:ascii="Times New Roman" w:hAnsi="Times New Roman" w:cs="Times New Roman"/>
        </w:rPr>
        <w:t xml:space="preserve">guidelines set forth in the ISE </w:t>
      </w:r>
      <w:r w:rsidR="002847DC">
        <w:rPr>
          <w:rFonts w:ascii="Times New Roman" w:hAnsi="Times New Roman" w:cs="Times New Roman"/>
        </w:rPr>
        <w:t>Graduate Student H</w:t>
      </w:r>
      <w:r w:rsidRPr="009C3230">
        <w:rPr>
          <w:rFonts w:ascii="Times New Roman" w:hAnsi="Times New Roman" w:cs="Times New Roman"/>
        </w:rPr>
        <w:t xml:space="preserve">andbook, the student affected may petition the </w:t>
      </w:r>
      <w:r w:rsidR="008D4774">
        <w:rPr>
          <w:rFonts w:ascii="Times New Roman" w:hAnsi="Times New Roman" w:cs="Times New Roman"/>
        </w:rPr>
        <w:t xml:space="preserve">ISE </w:t>
      </w:r>
      <w:r w:rsidR="002847DC">
        <w:rPr>
          <w:rFonts w:ascii="Times New Roman" w:hAnsi="Times New Roman" w:cs="Times New Roman"/>
        </w:rPr>
        <w:t>GSC</w:t>
      </w:r>
      <w:r w:rsidRPr="009C3230">
        <w:rPr>
          <w:rFonts w:ascii="Times New Roman" w:hAnsi="Times New Roman" w:cs="Times New Roman"/>
        </w:rPr>
        <w:t xml:space="preserve"> in writing for a waiver of the appropriate guideline.  The decision of the </w:t>
      </w:r>
      <w:r w:rsidR="008D4774">
        <w:rPr>
          <w:rFonts w:ascii="Times New Roman" w:hAnsi="Times New Roman" w:cs="Times New Roman"/>
        </w:rPr>
        <w:t xml:space="preserve">ISE </w:t>
      </w:r>
      <w:r w:rsidR="002847DC">
        <w:rPr>
          <w:rFonts w:ascii="Times New Roman" w:hAnsi="Times New Roman" w:cs="Times New Roman"/>
        </w:rPr>
        <w:t xml:space="preserve">GSC </w:t>
      </w:r>
      <w:r w:rsidR="00F62F48">
        <w:rPr>
          <w:rFonts w:ascii="Times New Roman" w:hAnsi="Times New Roman" w:cs="Times New Roman"/>
        </w:rPr>
        <w:t xml:space="preserve">will be </w:t>
      </w:r>
      <w:r w:rsidRPr="009C3230">
        <w:rPr>
          <w:rFonts w:ascii="Times New Roman" w:hAnsi="Times New Roman" w:cs="Times New Roman"/>
        </w:rPr>
        <w:t>bindin</w:t>
      </w:r>
      <w:r w:rsidR="009C3230">
        <w:rPr>
          <w:rFonts w:ascii="Times New Roman" w:hAnsi="Times New Roman" w:cs="Times New Roman"/>
        </w:rPr>
        <w:t>g.</w:t>
      </w:r>
      <w:r w:rsidRPr="009C3230">
        <w:rPr>
          <w:rFonts w:ascii="Times New Roman" w:hAnsi="Times New Roman" w:cs="Times New Roman"/>
        </w:rPr>
        <w:t xml:space="preserve">   </w:t>
      </w:r>
      <w:r w:rsidR="009C3230">
        <w:rPr>
          <w:rFonts w:ascii="Times New Roman" w:hAnsi="Times New Roman" w:cs="Times New Roman"/>
        </w:rPr>
        <w:br/>
      </w:r>
    </w:p>
    <w:p w:rsidR="00584AF5" w:rsidRPr="009C3230" w:rsidRDefault="008D4774" w:rsidP="000F0127">
      <w:pPr>
        <w:pStyle w:val="Heading7"/>
        <w:spacing w:after="120"/>
        <w:jc w:val="both"/>
        <w:rPr>
          <w:rFonts w:ascii="Times New Roman" w:hAnsi="Times New Roman" w:cs="Times New Roman"/>
        </w:rPr>
      </w:pPr>
      <w:bookmarkStart w:id="15" w:name="_Toc512665917"/>
      <w:bookmarkStart w:id="16" w:name="_Toc330557683"/>
      <w:r>
        <w:rPr>
          <w:rFonts w:ascii="Times New Roman" w:hAnsi="Times New Roman" w:cs="Times New Roman"/>
        </w:rPr>
        <w:lastRenderedPageBreak/>
        <w:t xml:space="preserve">FACULTY </w:t>
      </w:r>
      <w:r w:rsidR="00584AF5" w:rsidRPr="00A04146">
        <w:rPr>
          <w:rFonts w:ascii="Times New Roman" w:hAnsi="Times New Roman" w:cs="Times New Roman"/>
        </w:rPr>
        <w:t>ADVISORS</w:t>
      </w:r>
      <w:bookmarkEnd w:id="15"/>
      <w:bookmarkEnd w:id="16"/>
    </w:p>
    <w:p w:rsidR="00584AF5" w:rsidRPr="009C3230" w:rsidRDefault="00E14FC1" w:rsidP="000F0127">
      <w:pPr>
        <w:pStyle w:val="Heading4"/>
        <w:numPr>
          <w:ilvl w:val="0"/>
          <w:numId w:val="2"/>
        </w:numPr>
        <w:spacing w:after="120"/>
        <w:jc w:val="both"/>
        <w:rPr>
          <w:rFonts w:ascii="Times New Roman" w:hAnsi="Times New Roman" w:cs="Times New Roman"/>
        </w:rPr>
      </w:pPr>
      <w:bookmarkStart w:id="17" w:name="_Toc330557684"/>
      <w:r>
        <w:rPr>
          <w:rFonts w:ascii="Times New Roman" w:hAnsi="Times New Roman" w:cs="Times New Roman"/>
        </w:rPr>
        <w:t>Assignments of S</w:t>
      </w:r>
      <w:r w:rsidR="00584AF5" w:rsidRPr="00A04146">
        <w:rPr>
          <w:rFonts w:ascii="Times New Roman" w:hAnsi="Times New Roman" w:cs="Times New Roman"/>
        </w:rPr>
        <w:t xml:space="preserve">tudents to </w:t>
      </w:r>
      <w:r>
        <w:rPr>
          <w:rFonts w:ascii="Times New Roman" w:hAnsi="Times New Roman" w:cs="Times New Roman"/>
        </w:rPr>
        <w:t>ISE F</w:t>
      </w:r>
      <w:r w:rsidR="008D4774">
        <w:rPr>
          <w:rFonts w:ascii="Times New Roman" w:hAnsi="Times New Roman" w:cs="Times New Roman"/>
        </w:rPr>
        <w:t xml:space="preserve">aculty </w:t>
      </w:r>
      <w:r>
        <w:rPr>
          <w:rFonts w:ascii="Times New Roman" w:hAnsi="Times New Roman" w:cs="Times New Roman"/>
        </w:rPr>
        <w:t>A</w:t>
      </w:r>
      <w:r w:rsidR="00584AF5" w:rsidRPr="00A04146">
        <w:rPr>
          <w:rFonts w:ascii="Times New Roman" w:hAnsi="Times New Roman" w:cs="Times New Roman"/>
        </w:rPr>
        <w:t>dvisors</w:t>
      </w:r>
      <w:bookmarkEnd w:id="17"/>
    </w:p>
    <w:p w:rsidR="00584AF5" w:rsidRPr="009C3230" w:rsidRDefault="00584AF5" w:rsidP="000F0127">
      <w:pPr>
        <w:numPr>
          <w:ilvl w:val="0"/>
          <w:numId w:val="3"/>
        </w:numPr>
        <w:spacing w:after="120"/>
        <w:jc w:val="both"/>
        <w:rPr>
          <w:rFonts w:ascii="Times New Roman" w:hAnsi="Times New Roman" w:cs="Times New Roman"/>
        </w:rPr>
      </w:pPr>
      <w:r w:rsidRPr="00A04146">
        <w:rPr>
          <w:rFonts w:ascii="Times New Roman" w:hAnsi="Times New Roman" w:cs="Times New Roman"/>
        </w:rPr>
        <w:t xml:space="preserve">The initial assignment of students to </w:t>
      </w:r>
      <w:r w:rsidR="008D4774">
        <w:rPr>
          <w:rFonts w:ascii="Times New Roman" w:hAnsi="Times New Roman" w:cs="Times New Roman"/>
        </w:rPr>
        <w:t xml:space="preserve">ISE faculty </w:t>
      </w:r>
      <w:r w:rsidRPr="00A04146">
        <w:rPr>
          <w:rFonts w:ascii="Times New Roman" w:hAnsi="Times New Roman" w:cs="Times New Roman"/>
        </w:rPr>
        <w:t>advisors is the responsibility of the Graduate Studies Committee Chairman.  Criteria for the assignments include:</w:t>
      </w:r>
    </w:p>
    <w:p w:rsidR="00584AF5" w:rsidRPr="009C3230" w:rsidRDefault="00584AF5" w:rsidP="000F0127">
      <w:pPr>
        <w:numPr>
          <w:ilvl w:val="0"/>
          <w:numId w:val="4"/>
        </w:numPr>
        <w:spacing w:after="120"/>
        <w:jc w:val="both"/>
        <w:rPr>
          <w:rFonts w:ascii="Times New Roman" w:hAnsi="Times New Roman" w:cs="Times New Roman"/>
        </w:rPr>
      </w:pPr>
      <w:r w:rsidRPr="00A04146">
        <w:rPr>
          <w:rFonts w:ascii="Times New Roman" w:hAnsi="Times New Roman" w:cs="Times New Roman"/>
        </w:rPr>
        <w:t>Stated student preference for advisor, if any.</w:t>
      </w:r>
    </w:p>
    <w:p w:rsidR="00584AF5" w:rsidRPr="009C3230" w:rsidRDefault="00584AF5" w:rsidP="000F0127">
      <w:pPr>
        <w:numPr>
          <w:ilvl w:val="0"/>
          <w:numId w:val="4"/>
        </w:numPr>
        <w:spacing w:after="120"/>
        <w:jc w:val="both"/>
        <w:rPr>
          <w:rFonts w:ascii="Times New Roman" w:hAnsi="Times New Roman" w:cs="Times New Roman"/>
        </w:rPr>
      </w:pPr>
      <w:r w:rsidRPr="00A04146">
        <w:rPr>
          <w:rFonts w:ascii="Times New Roman" w:hAnsi="Times New Roman" w:cs="Times New Roman"/>
        </w:rPr>
        <w:t xml:space="preserve">Stated student </w:t>
      </w:r>
      <w:r w:rsidR="008D4774">
        <w:rPr>
          <w:rFonts w:ascii="Times New Roman" w:hAnsi="Times New Roman" w:cs="Times New Roman"/>
        </w:rPr>
        <w:t xml:space="preserve">intellectual interests or </w:t>
      </w:r>
      <w:r w:rsidRPr="00A04146">
        <w:rPr>
          <w:rFonts w:ascii="Times New Roman" w:hAnsi="Times New Roman" w:cs="Times New Roman"/>
        </w:rPr>
        <w:t>career goals.</w:t>
      </w:r>
    </w:p>
    <w:p w:rsidR="00584AF5" w:rsidRPr="009C3230" w:rsidRDefault="00584AF5" w:rsidP="000F0127">
      <w:pPr>
        <w:numPr>
          <w:ilvl w:val="0"/>
          <w:numId w:val="4"/>
        </w:numPr>
        <w:spacing w:after="120"/>
        <w:jc w:val="both"/>
        <w:rPr>
          <w:rFonts w:ascii="Times New Roman" w:hAnsi="Times New Roman" w:cs="Times New Roman"/>
        </w:rPr>
      </w:pPr>
      <w:r w:rsidRPr="00A04146">
        <w:rPr>
          <w:rFonts w:ascii="Times New Roman" w:hAnsi="Times New Roman" w:cs="Times New Roman"/>
        </w:rPr>
        <w:t>Faculty interest.</w:t>
      </w:r>
    </w:p>
    <w:p w:rsidR="00584AF5" w:rsidRPr="009C3230" w:rsidRDefault="00584AF5" w:rsidP="000F0127">
      <w:pPr>
        <w:numPr>
          <w:ilvl w:val="0"/>
          <w:numId w:val="4"/>
        </w:numPr>
        <w:spacing w:after="120"/>
        <w:jc w:val="both"/>
        <w:rPr>
          <w:rFonts w:ascii="Times New Roman" w:hAnsi="Times New Roman" w:cs="Times New Roman"/>
        </w:rPr>
      </w:pPr>
      <w:r w:rsidRPr="00A04146">
        <w:rPr>
          <w:rFonts w:ascii="Times New Roman" w:hAnsi="Times New Roman" w:cs="Times New Roman"/>
        </w:rPr>
        <w:t xml:space="preserve">Faculty category; e.g., a Ph.D. student cannot be assigned to a Category </w:t>
      </w:r>
      <w:r w:rsidR="00E07C1F" w:rsidRPr="00A04146">
        <w:rPr>
          <w:rFonts w:ascii="Times New Roman" w:hAnsi="Times New Roman" w:cs="Times New Roman"/>
        </w:rPr>
        <w:t>“M” faculty member</w:t>
      </w:r>
      <w:r w:rsidRPr="00A04146">
        <w:rPr>
          <w:rFonts w:ascii="Times New Roman" w:hAnsi="Times New Roman" w:cs="Times New Roman"/>
        </w:rPr>
        <w:t>.</w:t>
      </w:r>
    </w:p>
    <w:p w:rsidR="00584AF5" w:rsidRPr="009C3230" w:rsidRDefault="00584AF5" w:rsidP="00F62F48">
      <w:pPr>
        <w:numPr>
          <w:ilvl w:val="0"/>
          <w:numId w:val="4"/>
        </w:numPr>
        <w:spacing w:after="120"/>
        <w:rPr>
          <w:rFonts w:ascii="Times New Roman" w:hAnsi="Times New Roman" w:cs="Times New Roman"/>
        </w:rPr>
      </w:pPr>
      <w:r w:rsidRPr="00A04146">
        <w:rPr>
          <w:rFonts w:ascii="Times New Roman" w:hAnsi="Times New Roman" w:cs="Times New Roman"/>
        </w:rPr>
        <w:t>Faculty availability.</w:t>
      </w:r>
    </w:p>
    <w:p w:rsidR="00584AF5" w:rsidRPr="009C3230" w:rsidRDefault="00584AF5" w:rsidP="000F0127">
      <w:pPr>
        <w:numPr>
          <w:ilvl w:val="0"/>
          <w:numId w:val="3"/>
        </w:numPr>
        <w:spacing w:after="120"/>
        <w:jc w:val="both"/>
        <w:rPr>
          <w:rFonts w:ascii="Times New Roman" w:hAnsi="Times New Roman" w:cs="Times New Roman"/>
        </w:rPr>
      </w:pPr>
      <w:r w:rsidRPr="00A04146">
        <w:rPr>
          <w:rFonts w:ascii="Times New Roman" w:hAnsi="Times New Roman" w:cs="Times New Roman"/>
        </w:rPr>
        <w:t>Every graduate faculty member is presumed competent to serve as a temporary advisor to incoming MS students regardless of the stated field of preference of those students.</w:t>
      </w:r>
    </w:p>
    <w:p w:rsidR="00584AF5" w:rsidRPr="009C3230" w:rsidRDefault="00584AF5" w:rsidP="000F0127">
      <w:pPr>
        <w:numPr>
          <w:ilvl w:val="0"/>
          <w:numId w:val="3"/>
        </w:numPr>
        <w:spacing w:after="120"/>
        <w:jc w:val="both"/>
        <w:rPr>
          <w:rFonts w:ascii="Times New Roman" w:hAnsi="Times New Roman" w:cs="Times New Roman"/>
        </w:rPr>
      </w:pPr>
      <w:r w:rsidRPr="00A04146">
        <w:rPr>
          <w:rFonts w:ascii="Times New Roman" w:hAnsi="Times New Roman" w:cs="Times New Roman"/>
        </w:rPr>
        <w:t>Graduate faculty members are expected to encourage advisor/advisee pairings which are in the best interest of the student before a student reaches the resea</w:t>
      </w:r>
      <w:r w:rsidR="005F655F">
        <w:rPr>
          <w:rFonts w:ascii="Times New Roman" w:hAnsi="Times New Roman" w:cs="Times New Roman"/>
        </w:rPr>
        <w:t xml:space="preserve">rch phase of </w:t>
      </w:r>
      <w:r w:rsidR="00A57B5C">
        <w:rPr>
          <w:rFonts w:ascii="Times New Roman" w:hAnsi="Times New Roman" w:cs="Times New Roman"/>
        </w:rPr>
        <w:t>their</w:t>
      </w:r>
      <w:r w:rsidR="005F655F">
        <w:rPr>
          <w:rFonts w:ascii="Times New Roman" w:hAnsi="Times New Roman" w:cs="Times New Roman"/>
        </w:rPr>
        <w:t xml:space="preserve"> program.  A c</w:t>
      </w:r>
      <w:r w:rsidRPr="00A04146">
        <w:rPr>
          <w:rFonts w:ascii="Times New Roman" w:hAnsi="Times New Roman" w:cs="Times New Roman"/>
        </w:rPr>
        <w:t xml:space="preserve">hange of advisors in no way reflects on the abilities of either the student or advisor, but is expected when the student’s interests change or develop in ways better served by another faculty member. A graduate student may change advisors after obtaining permission from the new prospective advisor and gaining the approval of the Graduate Studies Committee.  The </w:t>
      </w:r>
      <w:r w:rsidRPr="009071E7">
        <w:rPr>
          <w:rFonts w:ascii="Times New Roman" w:hAnsi="Times New Roman" w:cs="Times New Roman"/>
        </w:rPr>
        <w:t>Change of Advisor</w:t>
      </w:r>
      <w:r w:rsidRPr="00A04146">
        <w:rPr>
          <w:rFonts w:ascii="Times New Roman" w:hAnsi="Times New Roman" w:cs="Times New Roman"/>
        </w:rPr>
        <w:t xml:space="preserve"> form is </w:t>
      </w:r>
      <w:r w:rsidR="009071E7">
        <w:rPr>
          <w:rFonts w:ascii="Times New Roman" w:hAnsi="Times New Roman" w:cs="Times New Roman"/>
        </w:rPr>
        <w:t>for making a</w:t>
      </w:r>
      <w:r w:rsidR="002C645E">
        <w:rPr>
          <w:rFonts w:ascii="Times New Roman" w:hAnsi="Times New Roman" w:cs="Times New Roman"/>
        </w:rPr>
        <w:t xml:space="preserve"> </w:t>
      </w:r>
      <w:r w:rsidR="009071E7">
        <w:rPr>
          <w:rFonts w:ascii="Times New Roman" w:hAnsi="Times New Roman" w:cs="Times New Roman"/>
        </w:rPr>
        <w:t xml:space="preserve">faculty </w:t>
      </w:r>
      <w:r w:rsidR="002C645E">
        <w:rPr>
          <w:rFonts w:ascii="Times New Roman" w:hAnsi="Times New Roman" w:cs="Times New Roman"/>
        </w:rPr>
        <w:t xml:space="preserve">advisor change, and is </w:t>
      </w:r>
      <w:r w:rsidRPr="00A04146">
        <w:rPr>
          <w:rFonts w:ascii="Times New Roman" w:hAnsi="Times New Roman" w:cs="Times New Roman"/>
        </w:rPr>
        <w:t xml:space="preserve">available from the ISE Graduate </w:t>
      </w:r>
      <w:r w:rsidR="00E07C1F" w:rsidRPr="00A04146">
        <w:rPr>
          <w:rFonts w:ascii="Times New Roman" w:hAnsi="Times New Roman" w:cs="Times New Roman"/>
        </w:rPr>
        <w:t>Coordinator in 210</w:t>
      </w:r>
      <w:r w:rsidRPr="00A04146">
        <w:rPr>
          <w:rFonts w:ascii="Times New Roman" w:hAnsi="Times New Roman" w:cs="Times New Roman"/>
        </w:rPr>
        <w:t xml:space="preserve"> Baker Systems Engineering Building</w:t>
      </w:r>
      <w:r w:rsidR="008D4774">
        <w:rPr>
          <w:rFonts w:ascii="Times New Roman" w:hAnsi="Times New Roman" w:cs="Times New Roman"/>
        </w:rPr>
        <w:t>, or via the ISE  website</w:t>
      </w:r>
      <w:r w:rsidRPr="00A04146">
        <w:rPr>
          <w:rFonts w:ascii="Times New Roman" w:hAnsi="Times New Roman" w:cs="Times New Roman"/>
        </w:rPr>
        <w:t>.</w:t>
      </w:r>
    </w:p>
    <w:p w:rsidR="00584AF5" w:rsidRPr="00A04146" w:rsidRDefault="00584AF5" w:rsidP="000F0127">
      <w:pPr>
        <w:pStyle w:val="Heading4"/>
        <w:spacing w:after="120"/>
        <w:jc w:val="both"/>
        <w:rPr>
          <w:rFonts w:ascii="Times New Roman" w:hAnsi="Times New Roman" w:cs="Times New Roman"/>
        </w:rPr>
      </w:pPr>
      <w:bookmarkStart w:id="18" w:name="_Toc330557685"/>
      <w:r w:rsidRPr="00A04146">
        <w:rPr>
          <w:rFonts w:ascii="Times New Roman" w:hAnsi="Times New Roman" w:cs="Times New Roman"/>
          <w:b/>
          <w:bCs/>
        </w:rPr>
        <w:t>B.</w:t>
      </w:r>
      <w:r w:rsidRPr="00A04146">
        <w:rPr>
          <w:rFonts w:ascii="Times New Roman" w:hAnsi="Times New Roman" w:cs="Times New Roman"/>
        </w:rPr>
        <w:t xml:space="preserve">  </w:t>
      </w:r>
      <w:r w:rsidR="00AC0C94">
        <w:rPr>
          <w:rFonts w:ascii="Times New Roman" w:hAnsi="Times New Roman" w:cs="Times New Roman"/>
        </w:rPr>
        <w:tab/>
      </w:r>
      <w:r w:rsidRPr="00A04146">
        <w:rPr>
          <w:rFonts w:ascii="Times New Roman" w:hAnsi="Times New Roman" w:cs="Times New Roman"/>
        </w:rPr>
        <w:t>Advisor Responsibilities</w:t>
      </w:r>
      <w:bookmarkEnd w:id="18"/>
    </w:p>
    <w:p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All </w:t>
      </w:r>
      <w:r w:rsidR="0015369E">
        <w:rPr>
          <w:rFonts w:ascii="Times New Roman" w:hAnsi="Times New Roman" w:cs="Times New Roman"/>
        </w:rPr>
        <w:t xml:space="preserve">ISE </w:t>
      </w:r>
      <w:r w:rsidRPr="00A04146">
        <w:rPr>
          <w:rFonts w:ascii="Times New Roman" w:hAnsi="Times New Roman" w:cs="Times New Roman"/>
        </w:rPr>
        <w:t xml:space="preserve">graduate faculty members </w:t>
      </w:r>
      <w:r w:rsidR="0015369E">
        <w:rPr>
          <w:rFonts w:ascii="Times New Roman" w:hAnsi="Times New Roman" w:cs="Times New Roman"/>
        </w:rPr>
        <w:t xml:space="preserve">having graduate advisees </w:t>
      </w:r>
      <w:r w:rsidRPr="00A04146">
        <w:rPr>
          <w:rFonts w:ascii="Times New Roman" w:hAnsi="Times New Roman" w:cs="Times New Roman"/>
        </w:rPr>
        <w:t>are expected to participate in the annual evaluation of graduate students.</w:t>
      </w:r>
    </w:p>
    <w:p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Every graduate faculty member is expected to serve on Master’s Examination, </w:t>
      </w:r>
      <w:r w:rsidR="00AC3778">
        <w:rPr>
          <w:rFonts w:ascii="Times New Roman" w:hAnsi="Times New Roman" w:cs="Times New Roman"/>
        </w:rPr>
        <w:t>Candidacy</w:t>
      </w:r>
      <w:r w:rsidRPr="00A04146">
        <w:rPr>
          <w:rFonts w:ascii="Times New Roman" w:hAnsi="Times New Roman" w:cs="Times New Roman"/>
        </w:rPr>
        <w:t xml:space="preserve"> Examination, and Dissertation Committees when asked and qualified.</w:t>
      </w:r>
    </w:p>
    <w:p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Every graduate faculty member is expected to carry a fair share of advisees as appropriate to </w:t>
      </w:r>
      <w:r w:rsidR="00A57B5C">
        <w:rPr>
          <w:rFonts w:ascii="Times New Roman" w:hAnsi="Times New Roman" w:cs="Times New Roman"/>
        </w:rPr>
        <w:t>their</w:t>
      </w:r>
      <w:r w:rsidRPr="00A04146">
        <w:rPr>
          <w:rFonts w:ascii="Times New Roman" w:hAnsi="Times New Roman" w:cs="Times New Roman"/>
        </w:rPr>
        <w:t xml:space="preserve"> rank and research interests.</w:t>
      </w:r>
    </w:p>
    <w:p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Graduate faculty members are expected to maintain files for their own advisees </w:t>
      </w:r>
      <w:r w:rsidR="00E07C1F" w:rsidRPr="00A04146">
        <w:rPr>
          <w:rFonts w:ascii="Times New Roman" w:hAnsi="Times New Roman" w:cs="Times New Roman"/>
        </w:rPr>
        <w:t>that</w:t>
      </w:r>
      <w:r w:rsidRPr="00A04146">
        <w:rPr>
          <w:rFonts w:ascii="Times New Roman" w:hAnsi="Times New Roman" w:cs="Times New Roman"/>
        </w:rPr>
        <w:t xml:space="preserve"> contain </w:t>
      </w:r>
      <w:r w:rsidR="002C645E" w:rsidRPr="009071E7">
        <w:rPr>
          <w:rFonts w:ascii="Times New Roman" w:hAnsi="Times New Roman" w:cs="Times New Roman"/>
        </w:rPr>
        <w:t>P</w:t>
      </w:r>
      <w:r w:rsidRPr="009071E7">
        <w:rPr>
          <w:rFonts w:ascii="Times New Roman" w:hAnsi="Times New Roman" w:cs="Times New Roman"/>
        </w:rPr>
        <w:t>lan</w:t>
      </w:r>
      <w:r w:rsidR="002C645E" w:rsidRPr="009071E7">
        <w:rPr>
          <w:rFonts w:ascii="Times New Roman" w:hAnsi="Times New Roman" w:cs="Times New Roman"/>
        </w:rPr>
        <w:t xml:space="preserve"> of Study</w:t>
      </w:r>
      <w:r w:rsidR="002C645E">
        <w:rPr>
          <w:rFonts w:ascii="Times New Roman" w:hAnsi="Times New Roman" w:cs="Times New Roman"/>
        </w:rPr>
        <w:t xml:space="preserve"> form</w:t>
      </w:r>
      <w:r w:rsidRPr="00A04146">
        <w:rPr>
          <w:rFonts w:ascii="Times New Roman" w:hAnsi="Times New Roman" w:cs="Times New Roman"/>
        </w:rPr>
        <w:t xml:space="preserve">s and quarterly </w:t>
      </w:r>
      <w:r w:rsidR="002C645E">
        <w:rPr>
          <w:rFonts w:ascii="Times New Roman" w:hAnsi="Times New Roman" w:cs="Times New Roman"/>
        </w:rPr>
        <w:t>OSU Advising Reports</w:t>
      </w:r>
      <w:r w:rsidRPr="00A04146">
        <w:rPr>
          <w:rFonts w:ascii="Times New Roman" w:hAnsi="Times New Roman" w:cs="Times New Roman"/>
        </w:rPr>
        <w:t xml:space="preserve"> as each student progresses toward </w:t>
      </w:r>
      <w:r w:rsidR="005163DE">
        <w:rPr>
          <w:rFonts w:ascii="Times New Roman" w:hAnsi="Times New Roman" w:cs="Times New Roman"/>
        </w:rPr>
        <w:t>their</w:t>
      </w:r>
      <w:r w:rsidRPr="00A04146">
        <w:rPr>
          <w:rFonts w:ascii="Times New Roman" w:hAnsi="Times New Roman" w:cs="Times New Roman"/>
        </w:rPr>
        <w:t xml:space="preserve"> academic objective.  </w:t>
      </w:r>
      <w:r w:rsidR="00495DF3">
        <w:rPr>
          <w:rFonts w:ascii="Times New Roman" w:hAnsi="Times New Roman" w:cs="Times New Roman"/>
        </w:rPr>
        <w:t>Graduate faculty members</w:t>
      </w:r>
      <w:r w:rsidR="002C645E">
        <w:rPr>
          <w:rFonts w:ascii="Times New Roman" w:hAnsi="Times New Roman" w:cs="Times New Roman"/>
        </w:rPr>
        <w:t xml:space="preserve"> are expected to inform their graduate student</w:t>
      </w:r>
      <w:r w:rsidR="00495DF3">
        <w:rPr>
          <w:rFonts w:ascii="Times New Roman" w:hAnsi="Times New Roman" w:cs="Times New Roman"/>
        </w:rPr>
        <w:t xml:space="preserve"> advisees to communicate directly with the ISE</w:t>
      </w:r>
      <w:r w:rsidRPr="00A04146">
        <w:rPr>
          <w:rFonts w:ascii="Times New Roman" w:hAnsi="Times New Roman" w:cs="Times New Roman"/>
        </w:rPr>
        <w:t xml:space="preserve"> Graduate Studies </w:t>
      </w:r>
      <w:r w:rsidR="00CD55AB" w:rsidRPr="00A04146">
        <w:rPr>
          <w:rFonts w:ascii="Times New Roman" w:hAnsi="Times New Roman" w:cs="Times New Roman"/>
        </w:rPr>
        <w:t>Coordinator</w:t>
      </w:r>
      <w:r w:rsidR="00495DF3">
        <w:rPr>
          <w:rFonts w:ascii="Times New Roman" w:hAnsi="Times New Roman" w:cs="Times New Roman"/>
        </w:rPr>
        <w:t>, to make certain that their permanent graduate student file in the ISE office contains all current forms and information</w:t>
      </w:r>
      <w:r w:rsidRPr="00A04146">
        <w:rPr>
          <w:rFonts w:ascii="Times New Roman" w:hAnsi="Times New Roman" w:cs="Times New Roman"/>
        </w:rPr>
        <w:t>.</w:t>
      </w:r>
    </w:p>
    <w:p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Graduate faculty members are expected to maintain reasonable office hours for purposes of student </w:t>
      </w:r>
      <w:r w:rsidR="00495DF3">
        <w:rPr>
          <w:rFonts w:ascii="Times New Roman" w:hAnsi="Times New Roman" w:cs="Times New Roman"/>
        </w:rPr>
        <w:t>advising</w:t>
      </w:r>
      <w:r w:rsidRPr="00A04146">
        <w:rPr>
          <w:rFonts w:ascii="Times New Roman" w:hAnsi="Times New Roman" w:cs="Times New Roman"/>
        </w:rPr>
        <w:t>.</w:t>
      </w:r>
      <w:r w:rsidR="0015369E">
        <w:rPr>
          <w:rFonts w:ascii="Times New Roman" w:hAnsi="Times New Roman" w:cs="Times New Roman"/>
        </w:rPr>
        <w:t xml:space="preserve">  Faculty contact information is available on the ISE website</w:t>
      </w:r>
      <w:r w:rsidR="009C3230">
        <w:rPr>
          <w:rFonts w:ascii="Times New Roman" w:hAnsi="Times New Roman" w:cs="Times New Roman"/>
        </w:rPr>
        <w:t>.</w:t>
      </w:r>
      <w:r w:rsidR="009C3230">
        <w:rPr>
          <w:rFonts w:ascii="Times New Roman" w:hAnsi="Times New Roman" w:cs="Times New Roman"/>
        </w:rPr>
        <w:br/>
      </w:r>
    </w:p>
    <w:p w:rsidR="00584AF5" w:rsidRPr="009C3230" w:rsidRDefault="00584AF5" w:rsidP="000F0127">
      <w:pPr>
        <w:pStyle w:val="Heading7"/>
        <w:spacing w:after="120"/>
        <w:jc w:val="both"/>
        <w:rPr>
          <w:rFonts w:ascii="Times New Roman" w:hAnsi="Times New Roman" w:cs="Times New Roman"/>
        </w:rPr>
      </w:pPr>
      <w:bookmarkStart w:id="19" w:name="_Toc512665918"/>
      <w:bookmarkStart w:id="20" w:name="_Toc330557686"/>
      <w:r w:rsidRPr="00A04146">
        <w:rPr>
          <w:rFonts w:ascii="Times New Roman" w:hAnsi="Times New Roman" w:cs="Times New Roman"/>
        </w:rPr>
        <w:lastRenderedPageBreak/>
        <w:t>ADMISSION</w:t>
      </w:r>
      <w:bookmarkEnd w:id="19"/>
      <w:bookmarkEnd w:id="20"/>
    </w:p>
    <w:p w:rsidR="00CD55AB" w:rsidRPr="00A04146" w:rsidRDefault="00CD55AB"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rsidR="00584AF5" w:rsidRPr="00A04146" w:rsidRDefault="00584AF5" w:rsidP="000F0127">
      <w:pPr>
        <w:pStyle w:val="Heading4"/>
        <w:spacing w:after="120"/>
        <w:jc w:val="both"/>
        <w:rPr>
          <w:rFonts w:ascii="Times New Roman" w:hAnsi="Times New Roman" w:cs="Times New Roman"/>
        </w:rPr>
      </w:pPr>
      <w:bookmarkStart w:id="21" w:name="_Toc330557687"/>
      <w:r w:rsidRPr="00A04146">
        <w:rPr>
          <w:rFonts w:ascii="Times New Roman" w:hAnsi="Times New Roman" w:cs="Times New Roman"/>
          <w:b/>
          <w:bCs/>
        </w:rPr>
        <w:t xml:space="preserve">A.  </w:t>
      </w:r>
      <w:r w:rsidR="00AC0C94">
        <w:rPr>
          <w:rFonts w:ascii="Times New Roman" w:hAnsi="Times New Roman" w:cs="Times New Roman"/>
          <w:b/>
          <w:bCs/>
        </w:rPr>
        <w:tab/>
      </w:r>
      <w:r w:rsidRPr="00A04146">
        <w:rPr>
          <w:rFonts w:ascii="Times New Roman" w:hAnsi="Times New Roman" w:cs="Times New Roman"/>
        </w:rPr>
        <w:t>Criteria for Admission</w:t>
      </w:r>
      <w:bookmarkEnd w:id="21"/>
    </w:p>
    <w:p w:rsidR="005F655F" w:rsidRPr="009C3230" w:rsidRDefault="00584AF5" w:rsidP="000F0127">
      <w:pPr>
        <w:numPr>
          <w:ilvl w:val="0"/>
          <w:numId w:val="23"/>
        </w:numPr>
        <w:spacing w:after="120"/>
        <w:jc w:val="both"/>
        <w:rPr>
          <w:rFonts w:ascii="Times New Roman" w:hAnsi="Times New Roman" w:cs="Times New Roman"/>
        </w:rPr>
      </w:pPr>
      <w:r w:rsidRPr="00A04146">
        <w:rPr>
          <w:rFonts w:ascii="Times New Roman" w:hAnsi="Times New Roman" w:cs="Times New Roman"/>
        </w:rPr>
        <w:t xml:space="preserve">Preference is given to applicants who are graduates of accredited </w:t>
      </w:r>
      <w:r w:rsidR="00CD55AB" w:rsidRPr="00A04146">
        <w:rPr>
          <w:rFonts w:ascii="Times New Roman" w:hAnsi="Times New Roman" w:cs="Times New Roman"/>
        </w:rPr>
        <w:t xml:space="preserve">colleges and universities in the </w:t>
      </w:r>
      <w:r w:rsidRPr="00A04146">
        <w:rPr>
          <w:rFonts w:ascii="Times New Roman" w:hAnsi="Times New Roman" w:cs="Times New Roman"/>
        </w:rPr>
        <w:t>U.S.</w:t>
      </w:r>
      <w:r w:rsidR="00CD55AB" w:rsidRPr="00A04146">
        <w:rPr>
          <w:rFonts w:ascii="Times New Roman" w:hAnsi="Times New Roman" w:cs="Times New Roman"/>
        </w:rPr>
        <w:t xml:space="preserve"> with undergraduate degrees in</w:t>
      </w:r>
      <w:r w:rsidRPr="00A04146">
        <w:rPr>
          <w:rFonts w:ascii="Times New Roman" w:hAnsi="Times New Roman" w:cs="Times New Roman"/>
        </w:rPr>
        <w:t xml:space="preserve"> engineering, mathematics, statistics or natural science</w:t>
      </w:r>
      <w:r w:rsidR="002A10E0">
        <w:rPr>
          <w:rFonts w:ascii="Times New Roman" w:hAnsi="Times New Roman" w:cs="Times New Roman"/>
        </w:rPr>
        <w:t>s</w:t>
      </w:r>
      <w:r w:rsidRPr="00A04146">
        <w:rPr>
          <w:rFonts w:ascii="Times New Roman" w:hAnsi="Times New Roman" w:cs="Times New Roman"/>
        </w:rPr>
        <w:t xml:space="preserve"> with a GPA of 3.2 or greater. </w:t>
      </w:r>
    </w:p>
    <w:p w:rsidR="00584AF5" w:rsidRPr="009C3230" w:rsidRDefault="00584AF5" w:rsidP="000F0127">
      <w:pPr>
        <w:numPr>
          <w:ilvl w:val="0"/>
          <w:numId w:val="7"/>
        </w:numPr>
        <w:spacing w:after="120"/>
        <w:jc w:val="both"/>
        <w:rPr>
          <w:rFonts w:ascii="Times New Roman" w:hAnsi="Times New Roman" w:cs="Times New Roman"/>
        </w:rPr>
      </w:pPr>
      <w:r w:rsidRPr="00A04146">
        <w:rPr>
          <w:rFonts w:ascii="Times New Roman" w:hAnsi="Times New Roman" w:cs="Times New Roman"/>
        </w:rPr>
        <w:t>Applicants who are engineering graduates of non-U.S. institutions and are clearly outstanding may be accepted as resour</w:t>
      </w:r>
      <w:r w:rsidR="005F655F">
        <w:rPr>
          <w:rFonts w:ascii="Times New Roman" w:hAnsi="Times New Roman" w:cs="Times New Roman"/>
        </w:rPr>
        <w:t xml:space="preserve">ces and faculty loads </w:t>
      </w:r>
      <w:r w:rsidR="00CD55AB" w:rsidRPr="00A04146">
        <w:rPr>
          <w:rFonts w:ascii="Times New Roman" w:hAnsi="Times New Roman" w:cs="Times New Roman"/>
        </w:rPr>
        <w:t>permit</w:t>
      </w:r>
      <w:r w:rsidRPr="00A04146">
        <w:rPr>
          <w:rFonts w:ascii="Times New Roman" w:hAnsi="Times New Roman" w:cs="Times New Roman"/>
        </w:rPr>
        <w:t>.</w:t>
      </w:r>
    </w:p>
    <w:p w:rsidR="00584AF5" w:rsidRPr="00AC0053" w:rsidRDefault="00584AF5" w:rsidP="000F0127">
      <w:pPr>
        <w:numPr>
          <w:ilvl w:val="0"/>
          <w:numId w:val="7"/>
        </w:numPr>
        <w:spacing w:after="120"/>
        <w:jc w:val="both"/>
        <w:rPr>
          <w:rFonts w:ascii="Times New Roman" w:hAnsi="Times New Roman" w:cs="Times New Roman"/>
        </w:rPr>
      </w:pPr>
      <w:r w:rsidRPr="00AC0053">
        <w:rPr>
          <w:rFonts w:ascii="Times New Roman" w:hAnsi="Times New Roman" w:cs="Times New Roman"/>
        </w:rPr>
        <w:t xml:space="preserve">GRE </w:t>
      </w:r>
      <w:r w:rsidR="00174FCD" w:rsidRPr="00AC0053">
        <w:rPr>
          <w:rFonts w:ascii="Times New Roman" w:hAnsi="Times New Roman" w:cs="Times New Roman"/>
        </w:rPr>
        <w:t>General T</w:t>
      </w:r>
      <w:r w:rsidRPr="00AC0053">
        <w:rPr>
          <w:rFonts w:ascii="Times New Roman" w:hAnsi="Times New Roman" w:cs="Times New Roman"/>
        </w:rPr>
        <w:t>est is required of all applicants.</w:t>
      </w:r>
    </w:p>
    <w:p w:rsidR="005F655F" w:rsidRPr="009C3230" w:rsidRDefault="00584AF5" w:rsidP="000F0127">
      <w:pPr>
        <w:numPr>
          <w:ilvl w:val="0"/>
          <w:numId w:val="7"/>
        </w:numPr>
        <w:spacing w:after="120"/>
        <w:jc w:val="both"/>
        <w:rPr>
          <w:rFonts w:ascii="Times New Roman" w:hAnsi="Times New Roman" w:cs="Times New Roman"/>
        </w:rPr>
      </w:pPr>
      <w:r w:rsidRPr="005F655F">
        <w:rPr>
          <w:rFonts w:ascii="Times New Roman" w:hAnsi="Times New Roman" w:cs="Times New Roman"/>
        </w:rPr>
        <w:t xml:space="preserve">TOEFL test is required </w:t>
      </w:r>
      <w:r w:rsidR="005F655F" w:rsidRPr="005F655F">
        <w:rPr>
          <w:rFonts w:ascii="Times New Roman" w:hAnsi="Times New Roman" w:cs="Times New Roman"/>
        </w:rPr>
        <w:t>for any</w:t>
      </w:r>
      <w:r w:rsidRPr="005F655F">
        <w:rPr>
          <w:rFonts w:ascii="Times New Roman" w:hAnsi="Times New Roman" w:cs="Times New Roman"/>
        </w:rPr>
        <w:t xml:space="preserve"> international students </w:t>
      </w:r>
      <w:r w:rsidR="005F655F" w:rsidRPr="005F655F">
        <w:rPr>
          <w:rFonts w:ascii="Times New Roman" w:hAnsi="Times New Roman" w:cs="Times New Roman"/>
        </w:rPr>
        <w:t xml:space="preserve">from countries </w:t>
      </w:r>
      <w:r w:rsidR="0015369E">
        <w:rPr>
          <w:rFonts w:ascii="Times New Roman" w:hAnsi="Times New Roman" w:cs="Times New Roman"/>
        </w:rPr>
        <w:t xml:space="preserve">on the OSU Admissions Office list (typically </w:t>
      </w:r>
      <w:r w:rsidR="005F655F" w:rsidRPr="005F655F">
        <w:rPr>
          <w:rFonts w:ascii="Times New Roman" w:hAnsi="Times New Roman" w:cs="Times New Roman"/>
        </w:rPr>
        <w:t>where the primary language is not English</w:t>
      </w:r>
      <w:r w:rsidR="0015369E">
        <w:rPr>
          <w:rFonts w:ascii="Times New Roman" w:hAnsi="Times New Roman" w:cs="Times New Roman"/>
        </w:rPr>
        <w:t>)</w:t>
      </w:r>
      <w:r w:rsidR="005F655F" w:rsidRPr="005F655F">
        <w:rPr>
          <w:rFonts w:ascii="Times New Roman" w:hAnsi="Times New Roman" w:cs="Times New Roman"/>
        </w:rPr>
        <w:t xml:space="preserve">, unless a bachelor’s degree was earned in an English speaking country.  </w:t>
      </w:r>
    </w:p>
    <w:p w:rsidR="00584AF5" w:rsidRPr="009C3230" w:rsidRDefault="00584AF5" w:rsidP="000F0127">
      <w:pPr>
        <w:numPr>
          <w:ilvl w:val="0"/>
          <w:numId w:val="7"/>
        </w:numPr>
        <w:spacing w:after="120"/>
        <w:jc w:val="both"/>
        <w:rPr>
          <w:rFonts w:ascii="Times New Roman" w:hAnsi="Times New Roman" w:cs="Times New Roman"/>
        </w:rPr>
      </w:pPr>
      <w:r w:rsidRPr="00A04146">
        <w:rPr>
          <w:rFonts w:ascii="Times New Roman" w:hAnsi="Times New Roman" w:cs="Times New Roman"/>
        </w:rPr>
        <w:t xml:space="preserve">The above requirements apply to all students who </w:t>
      </w:r>
      <w:r w:rsidR="0015369E">
        <w:rPr>
          <w:rFonts w:ascii="Times New Roman" w:hAnsi="Times New Roman" w:cs="Times New Roman"/>
        </w:rPr>
        <w:t>apply</w:t>
      </w:r>
      <w:r w:rsidRPr="00A04146">
        <w:rPr>
          <w:rFonts w:ascii="Times New Roman" w:hAnsi="Times New Roman" w:cs="Times New Roman"/>
        </w:rPr>
        <w:t xml:space="preserve"> to transfer from another graduate </w:t>
      </w:r>
      <w:r w:rsidR="0015369E">
        <w:rPr>
          <w:rFonts w:ascii="Times New Roman" w:hAnsi="Times New Roman" w:cs="Times New Roman"/>
        </w:rPr>
        <w:t>program</w:t>
      </w:r>
      <w:r w:rsidRPr="00A04146">
        <w:rPr>
          <w:rFonts w:ascii="Times New Roman" w:hAnsi="Times New Roman" w:cs="Times New Roman"/>
        </w:rPr>
        <w:t xml:space="preserve"> at OSU</w:t>
      </w:r>
      <w:r w:rsidR="0015369E">
        <w:rPr>
          <w:rFonts w:ascii="Times New Roman" w:hAnsi="Times New Roman" w:cs="Times New Roman"/>
        </w:rPr>
        <w:t xml:space="preserve"> to ISE</w:t>
      </w:r>
      <w:r w:rsidRPr="00A04146">
        <w:rPr>
          <w:rFonts w:ascii="Times New Roman" w:hAnsi="Times New Roman" w:cs="Times New Roman"/>
        </w:rPr>
        <w:t>.</w:t>
      </w:r>
      <w:r w:rsidR="0015369E">
        <w:rPr>
          <w:rFonts w:ascii="Times New Roman" w:hAnsi="Times New Roman" w:cs="Times New Roman"/>
        </w:rPr>
        <w:t xml:space="preserve">  Requests for transfer to ISE are reviewed and decided upon by the ISE </w:t>
      </w:r>
      <w:r w:rsidR="00174FCD">
        <w:rPr>
          <w:rFonts w:ascii="Times New Roman" w:hAnsi="Times New Roman" w:cs="Times New Roman"/>
        </w:rPr>
        <w:t>GSC</w:t>
      </w:r>
      <w:r w:rsidR="0015369E">
        <w:rPr>
          <w:rFonts w:ascii="Times New Roman" w:hAnsi="Times New Roman" w:cs="Times New Roman"/>
        </w:rPr>
        <w:t>; they are not automatically granted.</w:t>
      </w:r>
    </w:p>
    <w:p w:rsidR="00584AF5" w:rsidRDefault="00584AF5" w:rsidP="000F0127">
      <w:pPr>
        <w:numPr>
          <w:ilvl w:val="0"/>
          <w:numId w:val="7"/>
        </w:numPr>
        <w:spacing w:after="120"/>
        <w:jc w:val="both"/>
        <w:rPr>
          <w:rFonts w:ascii="Times New Roman" w:hAnsi="Times New Roman" w:cs="Times New Roman"/>
        </w:rPr>
      </w:pPr>
      <w:r w:rsidRPr="00A04146">
        <w:rPr>
          <w:rFonts w:ascii="Times New Roman" w:hAnsi="Times New Roman" w:cs="Times New Roman"/>
        </w:rPr>
        <w:t xml:space="preserve">Graduate non-degree admission is generally not granted, but may be granted to qualified students </w:t>
      </w:r>
      <w:r w:rsidR="005F655F">
        <w:rPr>
          <w:rFonts w:ascii="Times New Roman" w:hAnsi="Times New Roman" w:cs="Times New Roman"/>
        </w:rPr>
        <w:t>under</w:t>
      </w:r>
      <w:r w:rsidRPr="00A04146">
        <w:rPr>
          <w:rFonts w:ascii="Times New Roman" w:hAnsi="Times New Roman" w:cs="Times New Roman"/>
        </w:rPr>
        <w:t xml:space="preserve"> special </w:t>
      </w:r>
      <w:r w:rsidR="005F655F">
        <w:rPr>
          <w:rFonts w:ascii="Times New Roman" w:hAnsi="Times New Roman" w:cs="Times New Roman"/>
        </w:rPr>
        <w:t>circumstances</w:t>
      </w:r>
      <w:r w:rsidRPr="00A04146">
        <w:rPr>
          <w:rFonts w:ascii="Times New Roman" w:hAnsi="Times New Roman" w:cs="Times New Roman"/>
        </w:rPr>
        <w:t xml:space="preserve">.  If a </w:t>
      </w:r>
      <w:r w:rsidR="005F655F">
        <w:rPr>
          <w:rFonts w:ascii="Times New Roman" w:hAnsi="Times New Roman" w:cs="Times New Roman"/>
        </w:rPr>
        <w:t xml:space="preserve">non-degree seeking </w:t>
      </w:r>
      <w:r w:rsidRPr="00A04146">
        <w:rPr>
          <w:rFonts w:ascii="Times New Roman" w:hAnsi="Times New Roman" w:cs="Times New Roman"/>
        </w:rPr>
        <w:t xml:space="preserve">student later decides to seek regular graduate student status, </w:t>
      </w:r>
      <w:r w:rsidR="005163DE">
        <w:rPr>
          <w:rFonts w:ascii="Times New Roman" w:hAnsi="Times New Roman" w:cs="Times New Roman"/>
        </w:rPr>
        <w:t>they</w:t>
      </w:r>
      <w:r w:rsidRPr="00A04146">
        <w:rPr>
          <w:rFonts w:ascii="Times New Roman" w:hAnsi="Times New Roman" w:cs="Times New Roman"/>
        </w:rPr>
        <w:t xml:space="preserve"> must re-apply through the standard admissions procedure.  Credit taken in the non-degree program is not automatically accepted for the regular graduate programs.  Any credits sought must be petitioned to the </w:t>
      </w:r>
      <w:r w:rsidR="005163DE">
        <w:rPr>
          <w:rFonts w:ascii="Times New Roman" w:hAnsi="Times New Roman" w:cs="Times New Roman"/>
        </w:rPr>
        <w:t xml:space="preserve">ISE </w:t>
      </w:r>
      <w:r w:rsidR="00174FCD">
        <w:rPr>
          <w:rFonts w:ascii="Times New Roman" w:hAnsi="Times New Roman" w:cs="Times New Roman"/>
        </w:rPr>
        <w:t>GSC</w:t>
      </w:r>
      <w:r w:rsidRPr="00A04146">
        <w:rPr>
          <w:rFonts w:ascii="Times New Roman" w:hAnsi="Times New Roman" w:cs="Times New Roman"/>
        </w:rPr>
        <w:t xml:space="preserve"> on a course-by-co</w:t>
      </w:r>
      <w:r w:rsidR="00174FCD">
        <w:rPr>
          <w:rFonts w:ascii="Times New Roman" w:hAnsi="Times New Roman" w:cs="Times New Roman"/>
        </w:rPr>
        <w:t>urse basis up to a maximum of 7</w:t>
      </w:r>
      <w:r w:rsidRPr="00A04146">
        <w:rPr>
          <w:rFonts w:ascii="Times New Roman" w:hAnsi="Times New Roman" w:cs="Times New Roman"/>
        </w:rPr>
        <w:t xml:space="preserve"> </w:t>
      </w:r>
      <w:r w:rsidR="00174FCD">
        <w:rPr>
          <w:rFonts w:ascii="Times New Roman" w:hAnsi="Times New Roman" w:cs="Times New Roman"/>
        </w:rPr>
        <w:t>semester</w:t>
      </w:r>
      <w:r w:rsidRPr="00A04146">
        <w:rPr>
          <w:rFonts w:ascii="Times New Roman" w:hAnsi="Times New Roman" w:cs="Times New Roman"/>
        </w:rPr>
        <w:t xml:space="preserve"> hours.</w:t>
      </w:r>
    </w:p>
    <w:p w:rsidR="004C08F5" w:rsidRPr="009C3230" w:rsidRDefault="004C08F5" w:rsidP="004C08F5">
      <w:pPr>
        <w:spacing w:after="120"/>
        <w:ind w:left="1485"/>
        <w:jc w:val="both"/>
        <w:rPr>
          <w:rFonts w:ascii="Times New Roman" w:hAnsi="Times New Roman" w:cs="Times New Roman"/>
        </w:rPr>
      </w:pPr>
    </w:p>
    <w:p w:rsidR="00584AF5" w:rsidRPr="00A04146" w:rsidRDefault="00584AF5" w:rsidP="000F0127">
      <w:pPr>
        <w:pStyle w:val="Heading4"/>
        <w:spacing w:after="120"/>
        <w:jc w:val="both"/>
        <w:rPr>
          <w:rFonts w:ascii="Times New Roman" w:hAnsi="Times New Roman" w:cs="Times New Roman"/>
        </w:rPr>
      </w:pPr>
      <w:bookmarkStart w:id="22" w:name="_Toc330557688"/>
      <w:r w:rsidRPr="00A04146">
        <w:rPr>
          <w:rFonts w:ascii="Times New Roman" w:hAnsi="Times New Roman" w:cs="Times New Roman"/>
          <w:b/>
          <w:bCs/>
        </w:rPr>
        <w:t xml:space="preserve">B.  </w:t>
      </w:r>
      <w:r w:rsidR="00AC0C94">
        <w:rPr>
          <w:rFonts w:ascii="Times New Roman" w:hAnsi="Times New Roman" w:cs="Times New Roman"/>
          <w:b/>
          <w:bCs/>
        </w:rPr>
        <w:tab/>
      </w:r>
      <w:r w:rsidRPr="00A04146">
        <w:rPr>
          <w:rFonts w:ascii="Times New Roman" w:hAnsi="Times New Roman" w:cs="Times New Roman"/>
        </w:rPr>
        <w:t>Reasons for Denial of Admission</w:t>
      </w:r>
      <w:bookmarkEnd w:id="22"/>
    </w:p>
    <w:p w:rsidR="00584AF5" w:rsidRPr="00A04146" w:rsidRDefault="00584AF5" w:rsidP="000F0127">
      <w:pPr>
        <w:spacing w:after="120"/>
        <w:ind w:left="1008"/>
        <w:jc w:val="both"/>
        <w:rPr>
          <w:rFonts w:ascii="Times New Roman" w:hAnsi="Times New Roman" w:cs="Times New Roman"/>
        </w:rPr>
      </w:pPr>
      <w:r w:rsidRPr="00A04146">
        <w:rPr>
          <w:rFonts w:ascii="Times New Roman" w:hAnsi="Times New Roman" w:cs="Times New Roman"/>
        </w:rPr>
        <w:t>Within the guidelines above, applicants may be denied admission for any of the following reasons:</w:t>
      </w:r>
    </w:p>
    <w:p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Undergraduate point hour ratios less than 3.2 on a 4.0 scale.</w:t>
      </w:r>
    </w:p>
    <w:p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Previous graduate point hour ratio less than 3.4 on a 4.0 scale.</w:t>
      </w:r>
    </w:p>
    <w:p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Undergraduate mathematics and statistics grades less than 3.0.</w:t>
      </w:r>
    </w:p>
    <w:p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Lack of preparation in mathematics equivalent to an OSU undergraduate engineering program.</w:t>
      </w:r>
    </w:p>
    <w:p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Letter of recommendation which expresses reservations about the student’s ability to perform graduate work at the level sought.</w:t>
      </w:r>
    </w:p>
    <w:p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Undergraduate degree from a program which in the view of the committee lacks sufficient rigor to adequately prepare the s</w:t>
      </w:r>
      <w:r w:rsidR="005163DE">
        <w:rPr>
          <w:rFonts w:ascii="Times New Roman" w:hAnsi="Times New Roman" w:cs="Times New Roman"/>
        </w:rPr>
        <w:t xml:space="preserve">tudent for academic work in the ISE </w:t>
      </w:r>
      <w:r w:rsidR="005163DE">
        <w:rPr>
          <w:rFonts w:ascii="Times New Roman" w:hAnsi="Times New Roman" w:cs="Times New Roman"/>
        </w:rPr>
        <w:br/>
        <w:t>graduate</w:t>
      </w:r>
      <w:r w:rsidRPr="00A04146">
        <w:rPr>
          <w:rFonts w:ascii="Times New Roman" w:hAnsi="Times New Roman" w:cs="Times New Roman"/>
        </w:rPr>
        <w:t xml:space="preserve"> </w:t>
      </w:r>
      <w:r w:rsidR="005163DE">
        <w:rPr>
          <w:rFonts w:ascii="Times New Roman" w:hAnsi="Times New Roman" w:cs="Times New Roman"/>
        </w:rPr>
        <w:t>program</w:t>
      </w:r>
      <w:r w:rsidRPr="00A04146">
        <w:rPr>
          <w:rFonts w:ascii="Times New Roman" w:hAnsi="Times New Roman" w:cs="Times New Roman"/>
        </w:rPr>
        <w:t>.</w:t>
      </w:r>
    </w:p>
    <w:p w:rsidR="00EF740B"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 xml:space="preserve">GRE </w:t>
      </w:r>
      <w:r w:rsidR="00174FCD">
        <w:rPr>
          <w:rFonts w:ascii="Times New Roman" w:hAnsi="Times New Roman" w:cs="Times New Roman"/>
        </w:rPr>
        <w:t>Quantitative</w:t>
      </w:r>
      <w:r w:rsidRPr="00EF740B">
        <w:rPr>
          <w:rFonts w:ascii="Times New Roman" w:hAnsi="Times New Roman" w:cs="Times New Roman"/>
        </w:rPr>
        <w:t xml:space="preserve"> score less than </w:t>
      </w:r>
      <w:r w:rsidR="00174FCD">
        <w:rPr>
          <w:rFonts w:ascii="Times New Roman" w:hAnsi="Times New Roman" w:cs="Times New Roman"/>
        </w:rPr>
        <w:t xml:space="preserve">166, </w:t>
      </w:r>
      <w:r w:rsidRPr="00EF740B">
        <w:rPr>
          <w:rFonts w:ascii="Times New Roman" w:hAnsi="Times New Roman" w:cs="Times New Roman"/>
        </w:rPr>
        <w:t xml:space="preserve">Verbal score less than </w:t>
      </w:r>
      <w:r w:rsidR="00174FCD">
        <w:rPr>
          <w:rFonts w:ascii="Times New Roman" w:hAnsi="Times New Roman" w:cs="Times New Roman"/>
        </w:rPr>
        <w:t>153, or</w:t>
      </w:r>
      <w:r w:rsidRPr="00EF740B">
        <w:rPr>
          <w:rFonts w:ascii="Times New Roman" w:hAnsi="Times New Roman" w:cs="Times New Roman"/>
        </w:rPr>
        <w:t xml:space="preserve"> Analytical </w:t>
      </w:r>
      <w:r w:rsidR="00174FCD">
        <w:rPr>
          <w:rFonts w:ascii="Times New Roman" w:hAnsi="Times New Roman" w:cs="Times New Roman"/>
        </w:rPr>
        <w:t>W</w:t>
      </w:r>
      <w:r w:rsidR="00CD55AB" w:rsidRPr="00EF740B">
        <w:rPr>
          <w:rFonts w:ascii="Times New Roman" w:hAnsi="Times New Roman" w:cs="Times New Roman"/>
        </w:rPr>
        <w:t>riting score less than 4.5</w:t>
      </w:r>
      <w:r w:rsidR="00EF740B" w:rsidRPr="00EF740B">
        <w:rPr>
          <w:rFonts w:ascii="Times New Roman" w:hAnsi="Times New Roman" w:cs="Times New Roman"/>
        </w:rPr>
        <w:t>.</w:t>
      </w:r>
    </w:p>
    <w:p w:rsidR="00584AF5" w:rsidRPr="00174FCD" w:rsidRDefault="005F655F" w:rsidP="000F0127">
      <w:pPr>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For those applicants required to submit the results of the TOEFL; a</w:t>
      </w:r>
      <w:r w:rsidR="00EF740B">
        <w:rPr>
          <w:rFonts w:ascii="Times New Roman" w:hAnsi="Times New Roman" w:cs="Times New Roman"/>
          <w:sz w:val="24"/>
          <w:szCs w:val="24"/>
        </w:rPr>
        <w:t xml:space="preserve"> score below</w:t>
      </w:r>
      <w:r w:rsidR="00EF740B" w:rsidRPr="00EF740B">
        <w:rPr>
          <w:rFonts w:ascii="Times New Roman" w:hAnsi="Times New Roman" w:cs="Times New Roman"/>
          <w:sz w:val="24"/>
          <w:szCs w:val="24"/>
        </w:rPr>
        <w:t xml:space="preserve"> 550 on the paper-based (213 on the computer-based) Test of English as a Foreign Language (TOEFL)</w:t>
      </w:r>
      <w:r w:rsidR="00EF740B">
        <w:rPr>
          <w:rFonts w:ascii="Times New Roman" w:hAnsi="Times New Roman" w:cs="Times New Roman"/>
          <w:sz w:val="24"/>
          <w:szCs w:val="24"/>
        </w:rPr>
        <w:t xml:space="preserve">, </w:t>
      </w:r>
      <w:r w:rsidR="00EF740B" w:rsidRPr="00EF740B">
        <w:rPr>
          <w:rFonts w:ascii="Times New Roman" w:hAnsi="Times New Roman" w:cs="Times New Roman"/>
          <w:sz w:val="24"/>
          <w:szCs w:val="24"/>
        </w:rPr>
        <w:t>82 on the Michigan English Language Assessment Battery (MELAB)</w:t>
      </w:r>
      <w:r w:rsidR="00EF740B">
        <w:rPr>
          <w:rFonts w:ascii="Times New Roman" w:hAnsi="Times New Roman" w:cs="Times New Roman"/>
          <w:sz w:val="24"/>
          <w:szCs w:val="24"/>
        </w:rPr>
        <w:t xml:space="preserve">, </w:t>
      </w:r>
      <w:r w:rsidR="00EF740B" w:rsidRPr="00EF740B">
        <w:rPr>
          <w:rFonts w:ascii="Times New Roman" w:hAnsi="Times New Roman" w:cs="Times New Roman"/>
          <w:sz w:val="24"/>
          <w:szCs w:val="24"/>
        </w:rPr>
        <w:t>7 on the International English Language Testing System (IELTS) exam</w:t>
      </w:r>
      <w:r w:rsidR="00EF740B">
        <w:rPr>
          <w:rFonts w:ascii="Times New Roman" w:hAnsi="Times New Roman" w:cs="Times New Roman"/>
          <w:sz w:val="24"/>
          <w:szCs w:val="24"/>
        </w:rPr>
        <w:t>, or</w:t>
      </w:r>
      <w:r w:rsidR="00EF740B" w:rsidRPr="00EF740B">
        <w:rPr>
          <w:rStyle w:val="style11"/>
          <w:rFonts w:ascii="Times New Roman" w:hAnsi="Times New Roman" w:cs="Times New Roman"/>
        </w:rPr>
        <w:t xml:space="preserve"> 79 on the Internet Based TOEFL Test</w:t>
      </w:r>
      <w:r w:rsidR="00EF740B">
        <w:rPr>
          <w:rStyle w:val="style11"/>
          <w:rFonts w:ascii="Times New Roman" w:hAnsi="Times New Roman" w:cs="Times New Roman"/>
        </w:rPr>
        <w:t>.</w:t>
      </w:r>
    </w:p>
    <w:p w:rsidR="00584AF5" w:rsidRDefault="00584AF5" w:rsidP="000F0127">
      <w:pPr>
        <w:numPr>
          <w:ilvl w:val="0"/>
          <w:numId w:val="8"/>
        </w:numPr>
        <w:spacing w:after="120"/>
        <w:jc w:val="both"/>
        <w:rPr>
          <w:rFonts w:ascii="Times New Roman" w:hAnsi="Times New Roman" w:cs="Times New Roman"/>
        </w:rPr>
      </w:pPr>
      <w:r w:rsidRPr="00EF740B">
        <w:rPr>
          <w:rFonts w:ascii="Times New Roman" w:hAnsi="Times New Roman" w:cs="Times New Roman"/>
        </w:rPr>
        <w:t xml:space="preserve">Inadequate </w:t>
      </w:r>
      <w:r w:rsidR="00174FCD">
        <w:rPr>
          <w:rFonts w:ascii="Times New Roman" w:hAnsi="Times New Roman" w:cs="Times New Roman"/>
        </w:rPr>
        <w:t xml:space="preserve">ISE </w:t>
      </w:r>
      <w:r w:rsidRPr="00EF740B">
        <w:rPr>
          <w:rFonts w:ascii="Times New Roman" w:hAnsi="Times New Roman" w:cs="Times New Roman"/>
        </w:rPr>
        <w:t>departmental resources</w:t>
      </w:r>
      <w:r w:rsidRPr="00A04146">
        <w:rPr>
          <w:rFonts w:ascii="Times New Roman" w:hAnsi="Times New Roman" w:cs="Times New Roman"/>
        </w:rPr>
        <w:t xml:space="preserve"> and/or excessive faculty loads.</w:t>
      </w:r>
    </w:p>
    <w:p w:rsidR="004C08F5" w:rsidRPr="009C3230" w:rsidRDefault="004C08F5" w:rsidP="004C08F5">
      <w:pPr>
        <w:spacing w:after="120"/>
        <w:ind w:left="1485"/>
        <w:jc w:val="both"/>
        <w:rPr>
          <w:rFonts w:ascii="Times New Roman" w:hAnsi="Times New Roman" w:cs="Times New Roman"/>
        </w:rPr>
      </w:pPr>
    </w:p>
    <w:p w:rsidR="00584AF5" w:rsidRPr="009C3230" w:rsidRDefault="00584AF5" w:rsidP="000F0127">
      <w:pPr>
        <w:pStyle w:val="Heading4"/>
        <w:spacing w:after="120"/>
        <w:ind w:left="432"/>
        <w:jc w:val="both"/>
        <w:rPr>
          <w:rFonts w:ascii="Times New Roman" w:hAnsi="Times New Roman" w:cs="Times New Roman"/>
          <w:b/>
        </w:rPr>
      </w:pPr>
      <w:r w:rsidRPr="00A04146">
        <w:rPr>
          <w:rFonts w:ascii="Times New Roman" w:hAnsi="Times New Roman" w:cs="Times New Roman"/>
          <w:b/>
        </w:rPr>
        <w:t xml:space="preserve">    </w:t>
      </w:r>
      <w:bookmarkStart w:id="23" w:name="_Toc330557689"/>
      <w:r w:rsidRPr="00A04146">
        <w:rPr>
          <w:rFonts w:ascii="Times New Roman" w:hAnsi="Times New Roman" w:cs="Times New Roman"/>
          <w:b/>
        </w:rPr>
        <w:t>C.</w:t>
      </w:r>
      <w:r w:rsidRPr="00A04146">
        <w:rPr>
          <w:rFonts w:ascii="Times New Roman" w:hAnsi="Times New Roman" w:cs="Times New Roman"/>
        </w:rPr>
        <w:tab/>
        <w:t>Deadlines</w:t>
      </w:r>
      <w:bookmarkEnd w:id="23"/>
    </w:p>
    <w:p w:rsidR="004F7963" w:rsidRDefault="004F7963" w:rsidP="000F0127">
      <w:pPr>
        <w:spacing w:after="120"/>
        <w:ind w:left="1284" w:hanging="4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84AF5" w:rsidRPr="00A04146">
        <w:rPr>
          <w:rFonts w:ascii="Times New Roman" w:hAnsi="Times New Roman" w:cs="Times New Roman"/>
        </w:rPr>
        <w:t xml:space="preserve">Autumn </w:t>
      </w:r>
      <w:r w:rsidR="00174FCD">
        <w:rPr>
          <w:rFonts w:ascii="Times New Roman" w:hAnsi="Times New Roman" w:cs="Times New Roman"/>
        </w:rPr>
        <w:t>semester</w:t>
      </w:r>
      <w:r w:rsidR="00584AF5" w:rsidRPr="00A04146">
        <w:rPr>
          <w:rFonts w:ascii="Times New Roman" w:hAnsi="Times New Roman" w:cs="Times New Roman"/>
        </w:rPr>
        <w:t xml:space="preserve"> is the primary </w:t>
      </w:r>
      <w:r w:rsidR="00174FCD">
        <w:rPr>
          <w:rFonts w:ascii="Times New Roman" w:hAnsi="Times New Roman" w:cs="Times New Roman"/>
        </w:rPr>
        <w:t>semester</w:t>
      </w:r>
      <w:r w:rsidR="005163DE">
        <w:rPr>
          <w:rFonts w:ascii="Times New Roman" w:hAnsi="Times New Roman" w:cs="Times New Roman"/>
        </w:rPr>
        <w:t xml:space="preserve"> of admission</w:t>
      </w:r>
      <w:r w:rsidR="004C460B">
        <w:rPr>
          <w:rFonts w:ascii="Times New Roman" w:hAnsi="Times New Roman" w:cs="Times New Roman"/>
        </w:rPr>
        <w:t>.  T</w:t>
      </w:r>
      <w:r w:rsidR="005163DE">
        <w:rPr>
          <w:rFonts w:ascii="Times New Roman" w:hAnsi="Times New Roman" w:cs="Times New Roman"/>
        </w:rPr>
        <w:t>he ISE g</w:t>
      </w:r>
      <w:r w:rsidR="00EF740B">
        <w:rPr>
          <w:rFonts w:ascii="Times New Roman" w:hAnsi="Times New Roman" w:cs="Times New Roman"/>
        </w:rPr>
        <w:t xml:space="preserve">raduate program </w:t>
      </w:r>
      <w:r w:rsidR="00584AF5" w:rsidRPr="00A04146">
        <w:rPr>
          <w:rFonts w:ascii="Times New Roman" w:hAnsi="Times New Roman" w:cs="Times New Roman"/>
        </w:rPr>
        <w:tab/>
        <w:t>deadline</w:t>
      </w:r>
      <w:r w:rsidR="004C460B">
        <w:rPr>
          <w:rFonts w:ascii="Times New Roman" w:hAnsi="Times New Roman" w:cs="Times New Roman"/>
        </w:rPr>
        <w:t>s</w:t>
      </w:r>
      <w:r w:rsidR="00584AF5" w:rsidRPr="00A04146">
        <w:rPr>
          <w:rFonts w:ascii="Times New Roman" w:hAnsi="Times New Roman" w:cs="Times New Roman"/>
        </w:rPr>
        <w:t xml:space="preserve"> for </w:t>
      </w:r>
      <w:r w:rsidR="00AC0C94" w:rsidRPr="00AC0C94">
        <w:rPr>
          <w:rFonts w:ascii="Times New Roman" w:hAnsi="Times New Roman" w:cs="Times New Roman"/>
          <w:u w:val="single"/>
        </w:rPr>
        <w:t>completed</w:t>
      </w:r>
      <w:r w:rsidR="00AC0C94">
        <w:rPr>
          <w:rFonts w:ascii="Times New Roman" w:hAnsi="Times New Roman" w:cs="Times New Roman"/>
        </w:rPr>
        <w:t xml:space="preserve"> </w:t>
      </w:r>
      <w:r w:rsidR="00584AF5" w:rsidRPr="00A04146">
        <w:rPr>
          <w:rFonts w:ascii="Times New Roman" w:hAnsi="Times New Roman" w:cs="Times New Roman"/>
        </w:rPr>
        <w:t>application</w:t>
      </w:r>
      <w:r w:rsidR="00AC0C94">
        <w:rPr>
          <w:rFonts w:ascii="Times New Roman" w:hAnsi="Times New Roman" w:cs="Times New Roman"/>
        </w:rPr>
        <w:t>s</w:t>
      </w:r>
      <w:r w:rsidR="00584AF5" w:rsidRPr="00A04146">
        <w:rPr>
          <w:rFonts w:ascii="Times New Roman" w:hAnsi="Times New Roman" w:cs="Times New Roman"/>
        </w:rPr>
        <w:t xml:space="preserve"> </w:t>
      </w:r>
      <w:r w:rsidR="004C460B">
        <w:rPr>
          <w:rFonts w:ascii="Times New Roman" w:hAnsi="Times New Roman" w:cs="Times New Roman"/>
        </w:rPr>
        <w:t>are shown in Table 1</w:t>
      </w:r>
      <w:r w:rsidR="00584AF5" w:rsidRPr="00A04146">
        <w:rPr>
          <w:rFonts w:ascii="Times New Roman" w:hAnsi="Times New Roman" w:cs="Times New Roman"/>
        </w:rPr>
        <w:t xml:space="preserve">. </w:t>
      </w:r>
      <w:r>
        <w:rPr>
          <w:rFonts w:ascii="Times New Roman" w:hAnsi="Times New Roman" w:cs="Times New Roman"/>
        </w:rPr>
        <w:t xml:space="preserve"> </w:t>
      </w:r>
      <w:r w:rsidRPr="00A04146">
        <w:rPr>
          <w:rFonts w:ascii="Times New Roman" w:hAnsi="Times New Roman" w:cs="Times New Roman"/>
        </w:rPr>
        <w:t xml:space="preserve">Applicants seeking admission for </w:t>
      </w:r>
      <w:r>
        <w:rPr>
          <w:rFonts w:ascii="Times New Roman" w:hAnsi="Times New Roman" w:cs="Times New Roman"/>
        </w:rPr>
        <w:t>semesters</w:t>
      </w:r>
      <w:r w:rsidRPr="00A04146">
        <w:rPr>
          <w:rFonts w:ascii="Times New Roman" w:hAnsi="Times New Roman" w:cs="Times New Roman"/>
        </w:rPr>
        <w:t xml:space="preserve"> other than Autumn will be considered, but only applicants with exceptionally strong credentials </w:t>
      </w:r>
      <w:r>
        <w:rPr>
          <w:rFonts w:ascii="Times New Roman" w:hAnsi="Times New Roman" w:cs="Times New Roman"/>
        </w:rPr>
        <w:t>are likely to be admitted.</w:t>
      </w:r>
      <w:r w:rsidRPr="00A04146">
        <w:rPr>
          <w:rFonts w:ascii="Times New Roman" w:hAnsi="Times New Roman" w:cs="Times New Roman"/>
        </w:rPr>
        <w:t xml:space="preserve">  Financial aid is generally not available for non-autumn </w:t>
      </w:r>
      <w:r>
        <w:rPr>
          <w:rFonts w:ascii="Times New Roman" w:hAnsi="Times New Roman" w:cs="Times New Roman"/>
        </w:rPr>
        <w:t>semester</w:t>
      </w:r>
      <w:r w:rsidRPr="00A04146">
        <w:rPr>
          <w:rFonts w:ascii="Times New Roman" w:hAnsi="Times New Roman" w:cs="Times New Roman"/>
        </w:rPr>
        <w:t xml:space="preserve"> applicants.</w:t>
      </w:r>
      <w:r>
        <w:rPr>
          <w:rFonts w:ascii="Times New Roman" w:hAnsi="Times New Roman" w:cs="Times New Roman"/>
        </w:rPr>
        <w:t xml:space="preserve">  </w:t>
      </w:r>
    </w:p>
    <w:p w:rsidR="00584AF5" w:rsidRDefault="00584AF5" w:rsidP="000F0127">
      <w:pPr>
        <w:tabs>
          <w:tab w:val="left" w:pos="630"/>
        </w:tabs>
        <w:spacing w:after="120"/>
        <w:ind w:left="1284" w:hanging="2079"/>
        <w:jc w:val="both"/>
        <w:rPr>
          <w:rFonts w:ascii="Times New Roman" w:hAnsi="Times New Roman" w:cs="Times New Roman"/>
        </w:rPr>
      </w:pPr>
    </w:p>
    <w:p w:rsidR="004F7963" w:rsidRDefault="004F7963" w:rsidP="000F0127">
      <w:pPr>
        <w:spacing w:after="0" w:line="240" w:lineRule="auto"/>
        <w:jc w:val="both"/>
        <w:rPr>
          <w:rFonts w:ascii="Times New Roman" w:hAnsi="Times New Roman" w:cs="Times New Roman"/>
        </w:rPr>
      </w:pPr>
    </w:p>
    <w:p w:rsidR="004F7963" w:rsidRPr="004F7963" w:rsidRDefault="000B51DB" w:rsidP="000F0127">
      <w:pPr>
        <w:tabs>
          <w:tab w:val="left" w:pos="630"/>
        </w:tabs>
        <w:spacing w:after="120"/>
        <w:ind w:left="1284" w:hanging="2079"/>
        <w:jc w:val="both"/>
        <w:rPr>
          <w:rFonts w:ascii="Times New Roman" w:hAnsi="Times New Roman" w:cs="Times New Roman"/>
          <w:b/>
        </w:rPr>
      </w:pPr>
      <w:r>
        <w:rPr>
          <w:rFonts w:ascii="Times New Roman" w:hAnsi="Times New Roman" w:cs="Times New Roman"/>
          <w:b/>
        </w:rPr>
        <w:tab/>
      </w:r>
      <w:r w:rsidR="004C460B" w:rsidRPr="004F7963">
        <w:rPr>
          <w:rFonts w:ascii="Times New Roman" w:hAnsi="Times New Roman" w:cs="Times New Roman"/>
          <w:b/>
        </w:rPr>
        <w:t>Table 1. ISE Application Deadlines</w:t>
      </w:r>
    </w:p>
    <w:tbl>
      <w:tblPr>
        <w:tblStyle w:val="TableGrid"/>
        <w:tblW w:w="6020" w:type="dxa"/>
        <w:tblInd w:w="1284" w:type="dxa"/>
        <w:tblLook w:val="04A0" w:firstRow="1" w:lastRow="0" w:firstColumn="1" w:lastColumn="0" w:noHBand="0" w:noVBand="1"/>
      </w:tblPr>
      <w:tblGrid>
        <w:gridCol w:w="2424"/>
        <w:gridCol w:w="1800"/>
        <w:gridCol w:w="1796"/>
      </w:tblGrid>
      <w:tr w:rsidR="004F7963" w:rsidTr="00CC015E">
        <w:trPr>
          <w:trHeight w:hRule="exact" w:val="288"/>
        </w:trPr>
        <w:tc>
          <w:tcPr>
            <w:tcW w:w="2424" w:type="dxa"/>
          </w:tcPr>
          <w:p w:rsidR="004F7963" w:rsidRPr="004F7963" w:rsidRDefault="004F7963" w:rsidP="000F0127">
            <w:pPr>
              <w:tabs>
                <w:tab w:val="left" w:pos="630"/>
              </w:tabs>
              <w:spacing w:after="120"/>
              <w:jc w:val="both"/>
              <w:rPr>
                <w:rFonts w:ascii="Times New Roman" w:hAnsi="Times New Roman" w:cs="Times New Roman"/>
                <w:b/>
              </w:rPr>
            </w:pPr>
            <w:r w:rsidRPr="004F7963">
              <w:rPr>
                <w:rFonts w:ascii="Times New Roman" w:hAnsi="Times New Roman" w:cs="Times New Roman"/>
                <w:b/>
              </w:rPr>
              <w:t>Applicant</w:t>
            </w:r>
          </w:p>
        </w:tc>
        <w:tc>
          <w:tcPr>
            <w:tcW w:w="1800" w:type="dxa"/>
          </w:tcPr>
          <w:p w:rsidR="004F7963" w:rsidRPr="004F7963" w:rsidRDefault="004F7963" w:rsidP="000F0127">
            <w:pPr>
              <w:tabs>
                <w:tab w:val="left" w:pos="630"/>
              </w:tabs>
              <w:spacing w:after="120"/>
              <w:jc w:val="both"/>
              <w:rPr>
                <w:rFonts w:ascii="Times New Roman" w:hAnsi="Times New Roman" w:cs="Times New Roman"/>
                <w:b/>
              </w:rPr>
            </w:pPr>
            <w:r w:rsidRPr="004F7963">
              <w:rPr>
                <w:rFonts w:ascii="Times New Roman" w:hAnsi="Times New Roman" w:cs="Times New Roman"/>
                <w:b/>
              </w:rPr>
              <w:t>Domestic</w:t>
            </w:r>
          </w:p>
        </w:tc>
        <w:tc>
          <w:tcPr>
            <w:tcW w:w="1796" w:type="dxa"/>
          </w:tcPr>
          <w:p w:rsidR="004F7963" w:rsidRPr="004F7963" w:rsidRDefault="004F7963" w:rsidP="000F0127">
            <w:pPr>
              <w:tabs>
                <w:tab w:val="left" w:pos="630"/>
              </w:tabs>
              <w:spacing w:after="120"/>
              <w:jc w:val="both"/>
              <w:rPr>
                <w:rFonts w:ascii="Times New Roman" w:hAnsi="Times New Roman" w:cs="Times New Roman"/>
                <w:b/>
              </w:rPr>
            </w:pPr>
            <w:r w:rsidRPr="004F7963">
              <w:rPr>
                <w:rFonts w:ascii="Times New Roman" w:hAnsi="Times New Roman" w:cs="Times New Roman"/>
                <w:b/>
              </w:rPr>
              <w:t xml:space="preserve">International </w:t>
            </w:r>
          </w:p>
        </w:tc>
      </w:tr>
      <w:tr w:rsidR="004F7963" w:rsidTr="00CC015E">
        <w:trPr>
          <w:trHeight w:hRule="exact" w:val="576"/>
        </w:trPr>
        <w:tc>
          <w:tcPr>
            <w:tcW w:w="2424" w:type="dxa"/>
          </w:tcPr>
          <w:p w:rsidR="004F7963" w:rsidRDefault="004F7963" w:rsidP="00F62F48">
            <w:pPr>
              <w:tabs>
                <w:tab w:val="left" w:pos="630"/>
              </w:tabs>
              <w:spacing w:after="120"/>
              <w:rPr>
                <w:rFonts w:ascii="Times New Roman" w:hAnsi="Times New Roman" w:cs="Times New Roman"/>
              </w:rPr>
            </w:pPr>
            <w:r>
              <w:rPr>
                <w:rFonts w:ascii="Times New Roman" w:hAnsi="Times New Roman" w:cs="Times New Roman"/>
              </w:rPr>
              <w:t>Spring Semester (General Admission)</w:t>
            </w:r>
          </w:p>
        </w:tc>
        <w:tc>
          <w:tcPr>
            <w:tcW w:w="1800" w:type="dxa"/>
          </w:tcPr>
          <w:p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October 1</w:t>
            </w:r>
          </w:p>
        </w:tc>
        <w:tc>
          <w:tcPr>
            <w:tcW w:w="1796" w:type="dxa"/>
          </w:tcPr>
          <w:p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October 1</w:t>
            </w:r>
          </w:p>
        </w:tc>
      </w:tr>
      <w:tr w:rsidR="004F7963" w:rsidTr="00CC015E">
        <w:trPr>
          <w:trHeight w:hRule="exact" w:val="576"/>
        </w:trPr>
        <w:tc>
          <w:tcPr>
            <w:tcW w:w="2424" w:type="dxa"/>
          </w:tcPr>
          <w:p w:rsidR="004F7963" w:rsidRDefault="004F7963" w:rsidP="00F62F48">
            <w:pPr>
              <w:tabs>
                <w:tab w:val="left" w:pos="630"/>
              </w:tabs>
              <w:spacing w:after="120"/>
              <w:rPr>
                <w:rFonts w:ascii="Times New Roman" w:hAnsi="Times New Roman" w:cs="Times New Roman"/>
              </w:rPr>
            </w:pPr>
            <w:r>
              <w:rPr>
                <w:rFonts w:ascii="Times New Roman" w:hAnsi="Times New Roman" w:cs="Times New Roman"/>
              </w:rPr>
              <w:t>Summer Semester (General Admission)</w:t>
            </w:r>
          </w:p>
        </w:tc>
        <w:tc>
          <w:tcPr>
            <w:tcW w:w="1800" w:type="dxa"/>
          </w:tcPr>
          <w:p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February 1</w:t>
            </w:r>
          </w:p>
        </w:tc>
        <w:tc>
          <w:tcPr>
            <w:tcW w:w="1796" w:type="dxa"/>
          </w:tcPr>
          <w:p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February 1</w:t>
            </w:r>
          </w:p>
        </w:tc>
      </w:tr>
      <w:tr w:rsidR="004F7963" w:rsidTr="00CC015E">
        <w:trPr>
          <w:trHeight w:hRule="exact" w:val="576"/>
        </w:trPr>
        <w:tc>
          <w:tcPr>
            <w:tcW w:w="2424" w:type="dxa"/>
          </w:tcPr>
          <w:p w:rsidR="004F7963" w:rsidRDefault="004F7963" w:rsidP="00F62F48">
            <w:pPr>
              <w:tabs>
                <w:tab w:val="left" w:pos="630"/>
              </w:tabs>
              <w:spacing w:after="120"/>
              <w:rPr>
                <w:rFonts w:ascii="Times New Roman" w:hAnsi="Times New Roman" w:cs="Times New Roman"/>
              </w:rPr>
            </w:pPr>
            <w:r>
              <w:rPr>
                <w:rFonts w:ascii="Times New Roman" w:hAnsi="Times New Roman" w:cs="Times New Roman"/>
              </w:rPr>
              <w:t>Autumn Semester (Funding Consideration)</w:t>
            </w:r>
          </w:p>
        </w:tc>
        <w:tc>
          <w:tcPr>
            <w:tcW w:w="1800" w:type="dxa"/>
          </w:tcPr>
          <w:p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December 15</w:t>
            </w:r>
          </w:p>
        </w:tc>
        <w:tc>
          <w:tcPr>
            <w:tcW w:w="1796" w:type="dxa"/>
          </w:tcPr>
          <w:p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November 30</w:t>
            </w:r>
          </w:p>
        </w:tc>
      </w:tr>
      <w:tr w:rsidR="004F7963" w:rsidTr="00CC015E">
        <w:trPr>
          <w:trHeight w:hRule="exact" w:val="576"/>
        </w:trPr>
        <w:tc>
          <w:tcPr>
            <w:tcW w:w="2424" w:type="dxa"/>
          </w:tcPr>
          <w:p w:rsidR="004F7963" w:rsidRDefault="004F7963" w:rsidP="00F62F48">
            <w:pPr>
              <w:tabs>
                <w:tab w:val="left" w:pos="630"/>
              </w:tabs>
              <w:spacing w:after="120"/>
              <w:rPr>
                <w:rFonts w:ascii="Times New Roman" w:hAnsi="Times New Roman" w:cs="Times New Roman"/>
              </w:rPr>
            </w:pPr>
            <w:r>
              <w:rPr>
                <w:rFonts w:ascii="Times New Roman" w:hAnsi="Times New Roman" w:cs="Times New Roman"/>
              </w:rPr>
              <w:t>Autumn Semester (General Admission)</w:t>
            </w:r>
          </w:p>
        </w:tc>
        <w:tc>
          <w:tcPr>
            <w:tcW w:w="1800" w:type="dxa"/>
          </w:tcPr>
          <w:p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March 1</w:t>
            </w:r>
          </w:p>
        </w:tc>
        <w:tc>
          <w:tcPr>
            <w:tcW w:w="1796" w:type="dxa"/>
          </w:tcPr>
          <w:p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March 1</w:t>
            </w:r>
          </w:p>
        </w:tc>
      </w:tr>
    </w:tbl>
    <w:p w:rsidR="00891403" w:rsidRDefault="00891403" w:rsidP="000F0127">
      <w:pPr>
        <w:spacing w:after="120"/>
        <w:jc w:val="both"/>
        <w:rPr>
          <w:rFonts w:ascii="Times New Roman" w:hAnsi="Times New Roman" w:cs="Times New Roman"/>
        </w:rPr>
      </w:pPr>
    </w:p>
    <w:p w:rsidR="00584AF5" w:rsidRPr="009C3230" w:rsidRDefault="00584AF5" w:rsidP="000F0127">
      <w:pPr>
        <w:pStyle w:val="Heading4"/>
        <w:spacing w:after="120"/>
        <w:jc w:val="both"/>
        <w:rPr>
          <w:rFonts w:ascii="Times New Roman" w:hAnsi="Times New Roman" w:cs="Times New Roman"/>
        </w:rPr>
      </w:pPr>
      <w:bookmarkStart w:id="24" w:name="_Toc330557690"/>
      <w:r w:rsidRPr="00A04146">
        <w:rPr>
          <w:rFonts w:ascii="Times New Roman" w:hAnsi="Times New Roman" w:cs="Times New Roman"/>
          <w:b/>
        </w:rPr>
        <w:t>D.</w:t>
      </w:r>
      <w:r w:rsidRPr="00A04146">
        <w:rPr>
          <w:rFonts w:ascii="Times New Roman" w:hAnsi="Times New Roman" w:cs="Times New Roman"/>
          <w:b/>
        </w:rPr>
        <w:tab/>
      </w:r>
      <w:r w:rsidRPr="00A04146">
        <w:rPr>
          <w:rFonts w:ascii="Times New Roman" w:hAnsi="Times New Roman" w:cs="Times New Roman"/>
        </w:rPr>
        <w:t>Conditional Admissions</w:t>
      </w:r>
      <w:bookmarkEnd w:id="24"/>
    </w:p>
    <w:p w:rsidR="00584AF5" w:rsidRPr="00A04146" w:rsidRDefault="00584AF5" w:rsidP="000F0127">
      <w:pPr>
        <w:spacing w:after="120"/>
        <w:ind w:left="1296"/>
        <w:jc w:val="both"/>
        <w:rPr>
          <w:rFonts w:ascii="Times New Roman" w:hAnsi="Times New Roman" w:cs="Times New Roman"/>
        </w:rPr>
      </w:pPr>
      <w:r w:rsidRPr="00A04146">
        <w:rPr>
          <w:rFonts w:ascii="Times New Roman" w:hAnsi="Times New Roman" w:cs="Times New Roman"/>
        </w:rPr>
        <w:t xml:space="preserve">Conditional and special student admissions </w:t>
      </w:r>
      <w:r w:rsidR="00AC0C94">
        <w:rPr>
          <w:rFonts w:ascii="Times New Roman" w:hAnsi="Times New Roman" w:cs="Times New Roman"/>
        </w:rPr>
        <w:t xml:space="preserve">to the ISE graduate program </w:t>
      </w:r>
      <w:r w:rsidRPr="00A04146">
        <w:rPr>
          <w:rFonts w:ascii="Times New Roman" w:hAnsi="Times New Roman" w:cs="Times New Roman"/>
        </w:rPr>
        <w:t xml:space="preserve">are </w:t>
      </w:r>
      <w:r w:rsidR="00AC0C94">
        <w:rPr>
          <w:rFonts w:ascii="Times New Roman" w:hAnsi="Times New Roman" w:cs="Times New Roman"/>
        </w:rPr>
        <w:t xml:space="preserve">generally </w:t>
      </w:r>
      <w:r w:rsidRPr="00A04146">
        <w:rPr>
          <w:rFonts w:ascii="Times New Roman" w:hAnsi="Times New Roman" w:cs="Times New Roman"/>
        </w:rPr>
        <w:t xml:space="preserve">not encouraged.  Rules relating to these and other categories are listed in </w:t>
      </w:r>
      <w:r w:rsidR="00EF740B" w:rsidRPr="00A04146">
        <w:rPr>
          <w:rFonts w:ascii="Times New Roman" w:hAnsi="Times New Roman" w:cs="Times New Roman"/>
        </w:rPr>
        <w:t xml:space="preserve">the </w:t>
      </w:r>
      <w:r w:rsidR="00EF740B" w:rsidRPr="00A04146">
        <w:rPr>
          <w:rFonts w:ascii="Times New Roman" w:hAnsi="Times New Roman" w:cs="Times New Roman"/>
          <w:u w:val="single"/>
        </w:rPr>
        <w:t>Graduate School Handbook</w:t>
      </w:r>
      <w:r w:rsidR="009C3230">
        <w:rPr>
          <w:rFonts w:ascii="Times New Roman" w:hAnsi="Times New Roman" w:cs="Times New Roman"/>
        </w:rPr>
        <w:t>.</w:t>
      </w:r>
      <w:r w:rsidRPr="00A04146">
        <w:rPr>
          <w:rFonts w:ascii="Times New Roman" w:hAnsi="Times New Roman" w:cs="Times New Roman"/>
        </w:rPr>
        <w:tab/>
        <w:t xml:space="preserve">  </w:t>
      </w:r>
    </w:p>
    <w:p w:rsidR="00584AF5" w:rsidRPr="00A04146" w:rsidRDefault="00584AF5" w:rsidP="000F0127">
      <w:pPr>
        <w:spacing w:after="120"/>
        <w:jc w:val="both"/>
        <w:rPr>
          <w:rFonts w:ascii="Times New Roman" w:hAnsi="Times New Roman" w:cs="Times New Roman"/>
          <w:b/>
        </w:rPr>
      </w:pPr>
    </w:p>
    <w:p w:rsidR="00584AF5" w:rsidRPr="009C3230" w:rsidRDefault="002B20DF" w:rsidP="000F0127">
      <w:pPr>
        <w:pStyle w:val="Heading7"/>
        <w:spacing w:after="120"/>
        <w:jc w:val="both"/>
        <w:rPr>
          <w:rFonts w:ascii="Times New Roman" w:hAnsi="Times New Roman" w:cs="Times New Roman"/>
        </w:rPr>
      </w:pPr>
      <w:bookmarkStart w:id="25" w:name="_Toc512665919"/>
      <w:bookmarkStart w:id="26" w:name="_Toc330557691"/>
      <w:r>
        <w:rPr>
          <w:rFonts w:ascii="Times New Roman" w:hAnsi="Times New Roman" w:cs="Times New Roman"/>
        </w:rPr>
        <w:t xml:space="preserve">REGISTRATION, </w:t>
      </w:r>
      <w:r w:rsidR="00584AF5" w:rsidRPr="00A04146">
        <w:rPr>
          <w:rFonts w:ascii="Times New Roman" w:hAnsi="Times New Roman" w:cs="Times New Roman"/>
        </w:rPr>
        <w:t>SCHEDULING</w:t>
      </w:r>
      <w:bookmarkEnd w:id="25"/>
      <w:r>
        <w:rPr>
          <w:rFonts w:ascii="Times New Roman" w:hAnsi="Times New Roman" w:cs="Times New Roman"/>
        </w:rPr>
        <w:t>, AND PLANNING</w:t>
      </w:r>
      <w:bookmarkEnd w:id="26"/>
    </w:p>
    <w:p w:rsidR="000A25C0" w:rsidRDefault="00EF740B" w:rsidP="000F0127">
      <w:pPr>
        <w:pStyle w:val="BodyTextIndent"/>
        <w:spacing w:after="120"/>
        <w:jc w:val="both"/>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rsidR="0004344D" w:rsidRDefault="002B20DF" w:rsidP="000F0127">
      <w:pPr>
        <w:pStyle w:val="BodyTextIndent"/>
        <w:spacing w:after="120"/>
        <w:jc w:val="both"/>
        <w:rPr>
          <w:rFonts w:ascii="Times New Roman" w:hAnsi="Times New Roman" w:cs="Times New Roman"/>
        </w:rPr>
      </w:pPr>
      <w:r>
        <w:rPr>
          <w:rFonts w:ascii="Times New Roman" w:hAnsi="Times New Roman" w:cs="Times New Roman"/>
        </w:rPr>
        <w:t xml:space="preserve">Course registration and scheduling is done by students via the OSU online registration system.  Students are strongly encouraged to communicate with their faculty advisor about their plans for course registration and scheduling prior to each academic </w:t>
      </w:r>
      <w:r w:rsidR="000A25C0">
        <w:rPr>
          <w:rFonts w:ascii="Times New Roman" w:hAnsi="Times New Roman" w:cs="Times New Roman"/>
        </w:rPr>
        <w:t>semester</w:t>
      </w:r>
      <w:r>
        <w:rPr>
          <w:rFonts w:ascii="Times New Roman" w:hAnsi="Times New Roman" w:cs="Times New Roman"/>
        </w:rPr>
        <w:t xml:space="preserve">.  </w:t>
      </w:r>
      <w:r w:rsidR="006303C0" w:rsidRPr="006303C0">
        <w:rPr>
          <w:rFonts w:ascii="Times New Roman" w:hAnsi="Times New Roman" w:cs="Times New Roman"/>
        </w:rPr>
        <w:t xml:space="preserve">The </w:t>
      </w:r>
      <w:r w:rsidR="006303C0" w:rsidRPr="005163DE">
        <w:rPr>
          <w:rFonts w:ascii="Times New Roman" w:hAnsi="Times New Roman" w:cs="Times New Roman"/>
        </w:rPr>
        <w:t xml:space="preserve">student’s </w:t>
      </w:r>
      <w:r w:rsidR="005163DE" w:rsidRPr="009071E7">
        <w:rPr>
          <w:rFonts w:ascii="Times New Roman" w:hAnsi="Times New Roman" w:cs="Times New Roman"/>
        </w:rPr>
        <w:t>Plan of Study</w:t>
      </w:r>
      <w:r w:rsidR="005163DE" w:rsidRPr="005163DE">
        <w:rPr>
          <w:rFonts w:ascii="Times New Roman" w:hAnsi="Times New Roman" w:cs="Times New Roman"/>
        </w:rPr>
        <w:t xml:space="preserve"> </w:t>
      </w:r>
      <w:r w:rsidR="000A25C0">
        <w:rPr>
          <w:rFonts w:ascii="Times New Roman" w:hAnsi="Times New Roman" w:cs="Times New Roman"/>
        </w:rPr>
        <w:t xml:space="preserve">form </w:t>
      </w:r>
      <w:r w:rsidR="006303C0" w:rsidRPr="005163DE">
        <w:rPr>
          <w:rFonts w:ascii="Times New Roman" w:hAnsi="Times New Roman" w:cs="Times New Roman"/>
        </w:rPr>
        <w:t>must</w:t>
      </w:r>
      <w:r w:rsidR="006303C0" w:rsidRPr="006303C0">
        <w:rPr>
          <w:rFonts w:ascii="Times New Roman" w:hAnsi="Times New Roman" w:cs="Times New Roman"/>
        </w:rPr>
        <w:t xml:space="preserve"> be approved by the </w:t>
      </w:r>
      <w:r w:rsidR="000A25C0">
        <w:rPr>
          <w:rFonts w:ascii="Times New Roman" w:hAnsi="Times New Roman" w:cs="Times New Roman"/>
        </w:rPr>
        <w:t>GSC</w:t>
      </w:r>
      <w:r w:rsidR="006303C0" w:rsidRPr="006303C0">
        <w:rPr>
          <w:rFonts w:ascii="Times New Roman" w:hAnsi="Times New Roman" w:cs="Times New Roman"/>
        </w:rPr>
        <w:t xml:space="preserve"> prior to registration for the second </w:t>
      </w:r>
      <w:r w:rsidR="000A25C0">
        <w:rPr>
          <w:rFonts w:ascii="Times New Roman" w:hAnsi="Times New Roman" w:cs="Times New Roman"/>
        </w:rPr>
        <w:t>semester</w:t>
      </w:r>
      <w:r w:rsidR="006303C0" w:rsidRPr="006303C0">
        <w:rPr>
          <w:rFonts w:ascii="Times New Roman" w:hAnsi="Times New Roman" w:cs="Times New Roman"/>
        </w:rPr>
        <w:t xml:space="preserve"> of study.</w:t>
      </w:r>
    </w:p>
    <w:p w:rsidR="006303C0" w:rsidRPr="0004344D" w:rsidRDefault="00557EBC" w:rsidP="000F0127">
      <w:pPr>
        <w:pStyle w:val="BodyTextIndent2"/>
        <w:spacing w:after="120"/>
        <w:ind w:left="720"/>
        <w:jc w:val="both"/>
        <w:rPr>
          <w:rFonts w:ascii="Times New Roman" w:hAnsi="Times New Roman" w:cs="Times New Roman"/>
          <w:u w:val="none"/>
        </w:rPr>
      </w:pPr>
      <w:r w:rsidRPr="0004344D">
        <w:rPr>
          <w:rFonts w:ascii="Times New Roman" w:hAnsi="Times New Roman" w:cs="Times New Roman"/>
          <w:u w:val="none"/>
        </w:rPr>
        <w:lastRenderedPageBreak/>
        <w:t>International students</w:t>
      </w:r>
      <w:r w:rsidR="00040733" w:rsidRPr="0004344D">
        <w:rPr>
          <w:rFonts w:ascii="Times New Roman" w:hAnsi="Times New Roman" w:cs="Times New Roman"/>
          <w:u w:val="none"/>
        </w:rPr>
        <w:t>,</w:t>
      </w:r>
      <w:r w:rsidRPr="0004344D">
        <w:rPr>
          <w:rFonts w:ascii="Times New Roman" w:hAnsi="Times New Roman" w:cs="Times New Roman"/>
          <w:u w:val="none"/>
        </w:rPr>
        <w:t xml:space="preserve"> </w:t>
      </w:r>
      <w:r w:rsidR="00040733" w:rsidRPr="0004344D">
        <w:rPr>
          <w:rFonts w:ascii="Times New Roman" w:hAnsi="Times New Roman" w:cs="Times New Roman"/>
          <w:u w:val="none"/>
        </w:rPr>
        <w:t xml:space="preserve">and students with 50% GAA, GTA and GRA appointments, must be registered for a minimum of 8 graduate credit hours during Autumn and Spring semesters; 4 graduate credit hours during Summer semester. </w:t>
      </w:r>
      <w:r w:rsidRPr="0004344D">
        <w:rPr>
          <w:rFonts w:ascii="Times New Roman" w:hAnsi="Times New Roman" w:cs="Times New Roman"/>
          <w:u w:val="none"/>
        </w:rPr>
        <w:t xml:space="preserve"> Fellowship students must </w:t>
      </w:r>
      <w:r w:rsidR="000A25C0" w:rsidRPr="0004344D">
        <w:rPr>
          <w:rFonts w:ascii="Times New Roman" w:hAnsi="Times New Roman" w:cs="Times New Roman"/>
          <w:u w:val="none"/>
        </w:rPr>
        <w:t>be enrolled in</w:t>
      </w:r>
      <w:r w:rsidR="00040733" w:rsidRPr="0004344D">
        <w:rPr>
          <w:rFonts w:ascii="Times New Roman" w:hAnsi="Times New Roman" w:cs="Times New Roman"/>
          <w:u w:val="none"/>
        </w:rPr>
        <w:t xml:space="preserve"> a minimum of 12</w:t>
      </w:r>
      <w:r w:rsidRPr="0004344D">
        <w:rPr>
          <w:rFonts w:ascii="Times New Roman" w:hAnsi="Times New Roman" w:cs="Times New Roman"/>
          <w:u w:val="none"/>
        </w:rPr>
        <w:t xml:space="preserve"> </w:t>
      </w:r>
      <w:r w:rsidR="00040733" w:rsidRPr="0004344D">
        <w:rPr>
          <w:rFonts w:ascii="Times New Roman" w:hAnsi="Times New Roman" w:cs="Times New Roman"/>
          <w:u w:val="none"/>
        </w:rPr>
        <w:t>graduate credit hours during Autumn and Spring semesters; 6 graduate credit hours during Summer semester.</w:t>
      </w:r>
      <w:r w:rsidRPr="0004344D">
        <w:rPr>
          <w:rFonts w:ascii="Times New Roman" w:hAnsi="Times New Roman" w:cs="Times New Roman"/>
          <w:u w:val="none"/>
        </w:rPr>
        <w:t xml:space="preserve"> </w:t>
      </w:r>
      <w:r w:rsidR="00040733" w:rsidRPr="0004344D">
        <w:rPr>
          <w:rFonts w:ascii="Times New Roman" w:hAnsi="Times New Roman" w:cs="Times New Roman"/>
          <w:u w:val="none"/>
        </w:rPr>
        <w:t>The exception to these minimums</w:t>
      </w:r>
      <w:r w:rsidRPr="0004344D">
        <w:rPr>
          <w:rFonts w:ascii="Times New Roman" w:hAnsi="Times New Roman" w:cs="Times New Roman"/>
          <w:u w:val="none"/>
        </w:rPr>
        <w:t xml:space="preserve"> </w:t>
      </w:r>
      <w:r w:rsidR="00040733" w:rsidRPr="0004344D">
        <w:rPr>
          <w:rFonts w:ascii="Times New Roman" w:hAnsi="Times New Roman" w:cs="Times New Roman"/>
          <w:u w:val="none"/>
        </w:rPr>
        <w:t>are</w:t>
      </w:r>
      <w:r w:rsidRPr="0004344D">
        <w:rPr>
          <w:rFonts w:ascii="Times New Roman" w:hAnsi="Times New Roman" w:cs="Times New Roman"/>
          <w:u w:val="none"/>
        </w:rPr>
        <w:t xml:space="preserve"> po</w:t>
      </w:r>
      <w:r w:rsidR="004B4612" w:rsidRPr="0004344D">
        <w:rPr>
          <w:rFonts w:ascii="Times New Roman" w:hAnsi="Times New Roman" w:cs="Times New Roman"/>
          <w:u w:val="none"/>
        </w:rPr>
        <w:t>st-candidacy doctoral students.  The Graduate School considers 3 semester credit hours as “ful</w:t>
      </w:r>
      <w:r w:rsidR="00F646A6" w:rsidRPr="0004344D">
        <w:rPr>
          <w:rFonts w:ascii="Times New Roman" w:hAnsi="Times New Roman" w:cs="Times New Roman"/>
          <w:u w:val="none"/>
        </w:rPr>
        <w:t>l-time” status post-candidacy.   However, enrollment for</w:t>
      </w:r>
      <w:r w:rsidR="004B4612" w:rsidRPr="0004344D">
        <w:rPr>
          <w:rFonts w:ascii="Times New Roman" w:hAnsi="Times New Roman" w:cs="Times New Roman"/>
          <w:u w:val="none"/>
        </w:rPr>
        <w:t xml:space="preserve"> more than 3 credit hours post-candidacy</w:t>
      </w:r>
      <w:r w:rsidR="00F646A6" w:rsidRPr="0004344D">
        <w:rPr>
          <w:rFonts w:ascii="Times New Roman" w:hAnsi="Times New Roman" w:cs="Times New Roman"/>
          <w:u w:val="none"/>
        </w:rPr>
        <w:t xml:space="preserve"> is also highly discouraged</w:t>
      </w:r>
      <w:r w:rsidR="004B4612" w:rsidRPr="0004344D">
        <w:rPr>
          <w:rFonts w:ascii="Times New Roman" w:hAnsi="Times New Roman" w:cs="Times New Roman"/>
          <w:u w:val="none"/>
        </w:rPr>
        <w:t xml:space="preserve">.  </w:t>
      </w:r>
    </w:p>
    <w:p w:rsidR="00584AF5" w:rsidRPr="00A04146" w:rsidRDefault="00584AF5" w:rsidP="000F0127">
      <w:pPr>
        <w:spacing w:after="120"/>
        <w:jc w:val="both"/>
        <w:rPr>
          <w:rFonts w:ascii="Times New Roman" w:hAnsi="Times New Roman" w:cs="Times New Roman"/>
        </w:rPr>
      </w:pPr>
    </w:p>
    <w:p w:rsidR="00584AF5" w:rsidRPr="00A04146" w:rsidRDefault="00584AF5" w:rsidP="000F0127">
      <w:pPr>
        <w:pStyle w:val="Heading7"/>
        <w:spacing w:after="120"/>
        <w:jc w:val="both"/>
        <w:rPr>
          <w:rFonts w:ascii="Times New Roman" w:hAnsi="Times New Roman" w:cs="Times New Roman"/>
        </w:rPr>
      </w:pPr>
      <w:bookmarkStart w:id="27" w:name="_Toc512665920"/>
      <w:bookmarkStart w:id="28" w:name="_Toc330557692"/>
      <w:r w:rsidRPr="00A04146">
        <w:rPr>
          <w:rFonts w:ascii="Times New Roman" w:hAnsi="Times New Roman" w:cs="Times New Roman"/>
        </w:rPr>
        <w:t>COURSE CREDIT, MARKS AND POINT-HOUR RATIO (PHR)</w:t>
      </w:r>
      <w:bookmarkEnd w:id="27"/>
      <w:bookmarkEnd w:id="28"/>
    </w:p>
    <w:p w:rsidR="0042783B" w:rsidRPr="00A04146" w:rsidRDefault="0042783B"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rsidR="00584AF5" w:rsidRPr="00A04146" w:rsidRDefault="00584AF5" w:rsidP="000F0127">
      <w:pPr>
        <w:pStyle w:val="Heading4"/>
        <w:numPr>
          <w:ilvl w:val="0"/>
          <w:numId w:val="30"/>
        </w:numPr>
        <w:tabs>
          <w:tab w:val="left" w:pos="1296"/>
        </w:tabs>
        <w:spacing w:after="120"/>
        <w:jc w:val="both"/>
        <w:rPr>
          <w:rFonts w:ascii="Times New Roman" w:hAnsi="Times New Roman" w:cs="Times New Roman"/>
        </w:rPr>
      </w:pPr>
      <w:bookmarkStart w:id="29" w:name="_Toc330557693"/>
      <w:r w:rsidRPr="00A04146">
        <w:rPr>
          <w:rFonts w:ascii="Times New Roman" w:hAnsi="Times New Roman" w:cs="Times New Roman"/>
        </w:rPr>
        <w:t>Transfer Credit (from another institution)</w:t>
      </w:r>
      <w:bookmarkEnd w:id="29"/>
    </w:p>
    <w:p w:rsidR="00584AF5" w:rsidRPr="00A04146" w:rsidRDefault="0004344D" w:rsidP="000F0127">
      <w:pPr>
        <w:tabs>
          <w:tab w:val="left" w:pos="1296"/>
        </w:tabs>
        <w:spacing w:after="120"/>
        <w:ind w:left="1260" w:hanging="454"/>
        <w:jc w:val="both"/>
        <w:rPr>
          <w:rFonts w:ascii="Times New Roman" w:hAnsi="Times New Roman" w:cs="Times New Roman"/>
        </w:rPr>
      </w:pPr>
      <w:r>
        <w:rPr>
          <w:rFonts w:ascii="Times New Roman" w:hAnsi="Times New Roman" w:cs="Times New Roman"/>
        </w:rPr>
        <w:tab/>
      </w:r>
      <w:r w:rsidR="00584AF5" w:rsidRPr="00A04146">
        <w:rPr>
          <w:rFonts w:ascii="Times New Roman" w:hAnsi="Times New Roman" w:cs="Times New Roman"/>
        </w:rPr>
        <w:t>Transfer credit from another institution for work related to the ISE degree may be granted under the following conditions:</w:t>
      </w:r>
    </w:p>
    <w:p w:rsidR="00584AF5" w:rsidRPr="009C3230" w:rsidRDefault="00040733" w:rsidP="000F0127">
      <w:pPr>
        <w:numPr>
          <w:ilvl w:val="0"/>
          <w:numId w:val="10"/>
        </w:numPr>
        <w:spacing w:after="120"/>
        <w:jc w:val="both"/>
        <w:rPr>
          <w:rFonts w:ascii="Times New Roman" w:hAnsi="Times New Roman" w:cs="Times New Roman"/>
        </w:rPr>
      </w:pPr>
      <w:r>
        <w:rPr>
          <w:rFonts w:ascii="Times New Roman" w:hAnsi="Times New Roman" w:cs="Times New Roman"/>
        </w:rPr>
        <w:t xml:space="preserve">No more than 6 semester </w:t>
      </w:r>
      <w:r w:rsidR="00584AF5" w:rsidRPr="00A04146">
        <w:rPr>
          <w:rFonts w:ascii="Times New Roman" w:hAnsi="Times New Roman" w:cs="Times New Roman"/>
        </w:rPr>
        <w:t>hours of credit may be transferred for the MS degree.</w:t>
      </w:r>
    </w:p>
    <w:p w:rsidR="00584AF5" w:rsidRPr="009C3230" w:rsidRDefault="00040733" w:rsidP="000F0127">
      <w:pPr>
        <w:numPr>
          <w:ilvl w:val="0"/>
          <w:numId w:val="10"/>
        </w:numPr>
        <w:spacing w:after="120"/>
        <w:jc w:val="both"/>
        <w:rPr>
          <w:rFonts w:ascii="Times New Roman" w:hAnsi="Times New Roman" w:cs="Times New Roman"/>
        </w:rPr>
      </w:pPr>
      <w:r>
        <w:rPr>
          <w:rFonts w:ascii="Times New Roman" w:hAnsi="Times New Roman" w:cs="Times New Roman"/>
        </w:rPr>
        <w:t xml:space="preserve">No more than 12 semester </w:t>
      </w:r>
      <w:r w:rsidR="00584AF5" w:rsidRPr="00A04146">
        <w:rPr>
          <w:rFonts w:ascii="Times New Roman" w:hAnsi="Times New Roman" w:cs="Times New Roman"/>
        </w:rPr>
        <w:t>hours of cr</w:t>
      </w:r>
      <w:r>
        <w:rPr>
          <w:rFonts w:ascii="Times New Roman" w:hAnsi="Times New Roman" w:cs="Times New Roman"/>
        </w:rPr>
        <w:t>edit (in addition to the 30</w:t>
      </w:r>
      <w:r w:rsidR="00584AF5" w:rsidRPr="00A04146">
        <w:rPr>
          <w:rFonts w:ascii="Times New Roman" w:hAnsi="Times New Roman" w:cs="Times New Roman"/>
        </w:rPr>
        <w:t xml:space="preserve"> hours normally credited for the MS degree) may be transferred for the Ph.D. degree.</w:t>
      </w:r>
    </w:p>
    <w:p w:rsidR="00584AF5" w:rsidRPr="009C3230" w:rsidRDefault="00584AF5" w:rsidP="000F0127">
      <w:pPr>
        <w:numPr>
          <w:ilvl w:val="0"/>
          <w:numId w:val="10"/>
        </w:numPr>
        <w:spacing w:after="120"/>
        <w:jc w:val="both"/>
        <w:rPr>
          <w:rFonts w:ascii="Times New Roman" w:hAnsi="Times New Roman" w:cs="Times New Roman"/>
        </w:rPr>
      </w:pPr>
      <w:r w:rsidRPr="00A04146">
        <w:rPr>
          <w:rFonts w:ascii="Times New Roman" w:hAnsi="Times New Roman" w:cs="Times New Roman"/>
        </w:rPr>
        <w:t xml:space="preserve">The </w:t>
      </w:r>
      <w:r w:rsidR="00040733">
        <w:rPr>
          <w:rFonts w:ascii="Times New Roman" w:hAnsi="Times New Roman" w:cs="Times New Roman"/>
        </w:rPr>
        <w:t>ISE GSC</w:t>
      </w:r>
      <w:r w:rsidRPr="00A04146">
        <w:rPr>
          <w:rFonts w:ascii="Times New Roman" w:hAnsi="Times New Roman" w:cs="Times New Roman"/>
        </w:rPr>
        <w:t xml:space="preserve"> must approve all transfer credits on a course-by course basis.</w:t>
      </w:r>
      <w:r w:rsidR="00891403">
        <w:rPr>
          <w:rFonts w:ascii="Times New Roman" w:hAnsi="Times New Roman" w:cs="Times New Roman"/>
        </w:rPr>
        <w:t xml:space="preserve">  Course syllabi may be required for the </w:t>
      </w:r>
      <w:r w:rsidR="00040733">
        <w:rPr>
          <w:rFonts w:ascii="Times New Roman" w:hAnsi="Times New Roman" w:cs="Times New Roman"/>
        </w:rPr>
        <w:t>GSC</w:t>
      </w:r>
      <w:r w:rsidR="00891403">
        <w:rPr>
          <w:rFonts w:ascii="Times New Roman" w:hAnsi="Times New Roman" w:cs="Times New Roman"/>
        </w:rPr>
        <w:t xml:space="preserve"> to make informed decisions about course transferability.</w:t>
      </w:r>
    </w:p>
    <w:p w:rsidR="004C08F5" w:rsidRPr="004C08F5" w:rsidRDefault="00584AF5" w:rsidP="004C08F5">
      <w:pPr>
        <w:numPr>
          <w:ilvl w:val="0"/>
          <w:numId w:val="10"/>
        </w:numPr>
        <w:spacing w:after="120"/>
        <w:jc w:val="both"/>
        <w:rPr>
          <w:rFonts w:ascii="Times New Roman" w:hAnsi="Times New Roman" w:cs="Times New Roman"/>
        </w:rPr>
      </w:pPr>
      <w:r w:rsidRPr="00A04146">
        <w:rPr>
          <w:rFonts w:ascii="Times New Roman" w:hAnsi="Times New Roman" w:cs="Times New Roman"/>
        </w:rPr>
        <w:t xml:space="preserve">Credit will be granted only for graduate courses taken with grades of B or better while in good standing </w:t>
      </w:r>
      <w:r w:rsidR="00002BBC">
        <w:rPr>
          <w:rFonts w:ascii="Times New Roman" w:hAnsi="Times New Roman" w:cs="Times New Roman"/>
        </w:rPr>
        <w:t>in an accredited degree program.</w:t>
      </w:r>
    </w:p>
    <w:p w:rsidR="00570185" w:rsidRPr="0004344D" w:rsidRDefault="00570185" w:rsidP="000F0127">
      <w:pPr>
        <w:pStyle w:val="ListParagraph"/>
        <w:numPr>
          <w:ilvl w:val="0"/>
          <w:numId w:val="30"/>
        </w:numPr>
        <w:spacing w:after="120"/>
        <w:contextualSpacing w:val="0"/>
        <w:jc w:val="both"/>
        <w:rPr>
          <w:rFonts w:ascii="Times New Roman" w:hAnsi="Times New Roman" w:cs="Times New Roman"/>
        </w:rPr>
      </w:pPr>
      <w:r w:rsidRPr="0004344D">
        <w:rPr>
          <w:rFonts w:ascii="Times New Roman" w:hAnsi="Times New Roman" w:cs="Times New Roman"/>
        </w:rPr>
        <w:t xml:space="preserve">Pass/Fail </w:t>
      </w:r>
    </w:p>
    <w:p w:rsidR="00584AF5" w:rsidRPr="00570185" w:rsidRDefault="00E8117D" w:rsidP="000F0127">
      <w:pPr>
        <w:pStyle w:val="ListParagraph"/>
        <w:spacing w:after="120"/>
        <w:ind w:left="1290"/>
        <w:contextualSpacing w:val="0"/>
        <w:jc w:val="both"/>
        <w:rPr>
          <w:rFonts w:ascii="Times New Roman" w:hAnsi="Times New Roman" w:cs="Times New Roman"/>
        </w:rPr>
      </w:pPr>
      <w:r w:rsidRPr="00570185">
        <w:rPr>
          <w:rFonts w:ascii="Times New Roman" w:hAnsi="Times New Roman" w:cs="Times New Roman"/>
        </w:rPr>
        <w:t>Credit hours generated via graduate level courses graded S/U are counted toward graduate program credit hour requirements.</w:t>
      </w:r>
    </w:p>
    <w:p w:rsidR="009C3230" w:rsidRPr="00A04146" w:rsidRDefault="009C3230" w:rsidP="000F0127">
      <w:pPr>
        <w:spacing w:after="120"/>
        <w:ind w:left="1290"/>
        <w:jc w:val="both"/>
        <w:rPr>
          <w:rFonts w:ascii="Times New Roman" w:hAnsi="Times New Roman" w:cs="Times New Roman"/>
        </w:rPr>
      </w:pPr>
    </w:p>
    <w:p w:rsidR="00584AF5" w:rsidRPr="00A04146" w:rsidRDefault="00584AF5" w:rsidP="000F0127">
      <w:pPr>
        <w:pStyle w:val="Heading7"/>
        <w:spacing w:after="120"/>
        <w:jc w:val="both"/>
        <w:rPr>
          <w:rFonts w:ascii="Times New Roman" w:hAnsi="Times New Roman" w:cs="Times New Roman"/>
        </w:rPr>
      </w:pPr>
      <w:bookmarkStart w:id="30" w:name="_Toc512665921"/>
      <w:bookmarkStart w:id="31" w:name="_Toc330557694"/>
      <w:r w:rsidRPr="00A04146">
        <w:rPr>
          <w:rFonts w:ascii="Times New Roman" w:hAnsi="Times New Roman" w:cs="Times New Roman"/>
        </w:rPr>
        <w:t>ACADEMIC STANDARDS</w:t>
      </w:r>
      <w:bookmarkEnd w:id="30"/>
      <w:bookmarkEnd w:id="31"/>
    </w:p>
    <w:p w:rsidR="00584AF5" w:rsidRPr="00A04146" w:rsidRDefault="00CE6B5F"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rsidR="00584AF5" w:rsidRPr="00A04146" w:rsidRDefault="00584AF5" w:rsidP="000F0127">
      <w:pPr>
        <w:pStyle w:val="Heading4"/>
        <w:spacing w:after="120"/>
        <w:jc w:val="both"/>
        <w:rPr>
          <w:rFonts w:ascii="Times New Roman" w:hAnsi="Times New Roman" w:cs="Times New Roman"/>
        </w:rPr>
      </w:pPr>
      <w:bookmarkStart w:id="32" w:name="_Toc229479948"/>
      <w:bookmarkStart w:id="33" w:name="_Toc229539070"/>
      <w:bookmarkStart w:id="34" w:name="_Toc229545949"/>
      <w:bookmarkStart w:id="35" w:name="_Toc330557695"/>
      <w:r w:rsidRPr="00A04146">
        <w:rPr>
          <w:rFonts w:ascii="Times New Roman" w:hAnsi="Times New Roman" w:cs="Times New Roman"/>
        </w:rPr>
        <w:t xml:space="preserve">A student may be denied further registration in the </w:t>
      </w:r>
      <w:r w:rsidR="00FF1BF0">
        <w:rPr>
          <w:rFonts w:ascii="Times New Roman" w:hAnsi="Times New Roman" w:cs="Times New Roman"/>
        </w:rPr>
        <w:t>ISE</w:t>
      </w:r>
      <w:r w:rsidR="00D43426">
        <w:rPr>
          <w:rFonts w:ascii="Times New Roman" w:hAnsi="Times New Roman" w:cs="Times New Roman"/>
        </w:rPr>
        <w:t xml:space="preserve"> Graduate</w:t>
      </w:r>
      <w:r w:rsidR="00CE6B5F">
        <w:rPr>
          <w:rFonts w:ascii="Times New Roman" w:hAnsi="Times New Roman" w:cs="Times New Roman"/>
        </w:rPr>
        <w:t xml:space="preserve"> p</w:t>
      </w:r>
      <w:r w:rsidRPr="00A04146">
        <w:rPr>
          <w:rFonts w:ascii="Times New Roman" w:hAnsi="Times New Roman" w:cs="Times New Roman"/>
        </w:rPr>
        <w:t>rogram for any of the following reasons:</w:t>
      </w:r>
      <w:bookmarkEnd w:id="32"/>
      <w:bookmarkEnd w:id="33"/>
      <w:bookmarkEnd w:id="34"/>
      <w:bookmarkEnd w:id="35"/>
      <w:r w:rsidRPr="00A04146">
        <w:rPr>
          <w:rFonts w:ascii="Times New Roman" w:hAnsi="Times New Roman" w:cs="Times New Roman"/>
        </w:rPr>
        <w:t xml:space="preserve"> </w:t>
      </w:r>
      <w:r w:rsidRPr="00A04146">
        <w:rPr>
          <w:rFonts w:ascii="Times New Roman" w:hAnsi="Times New Roman" w:cs="Times New Roman"/>
        </w:rPr>
        <w:tab/>
      </w:r>
    </w:p>
    <w:p w:rsidR="00584AF5" w:rsidRPr="009C3230" w:rsidRDefault="00FF1BF0" w:rsidP="000F0127">
      <w:pPr>
        <w:numPr>
          <w:ilvl w:val="0"/>
          <w:numId w:val="11"/>
        </w:numPr>
        <w:spacing w:after="120"/>
        <w:jc w:val="both"/>
        <w:rPr>
          <w:rFonts w:ascii="Times New Roman" w:hAnsi="Times New Roman" w:cs="Times New Roman"/>
        </w:rPr>
      </w:pPr>
      <w:r>
        <w:rPr>
          <w:rFonts w:ascii="Times New Roman" w:hAnsi="Times New Roman" w:cs="Times New Roman"/>
        </w:rPr>
        <w:t>At any time after 10</w:t>
      </w:r>
      <w:r w:rsidR="00584AF5" w:rsidRPr="00A04146">
        <w:rPr>
          <w:rFonts w:ascii="Times New Roman" w:hAnsi="Times New Roman" w:cs="Times New Roman"/>
        </w:rPr>
        <w:t xml:space="preserve"> </w:t>
      </w:r>
      <w:r>
        <w:rPr>
          <w:rFonts w:ascii="Times New Roman" w:hAnsi="Times New Roman" w:cs="Times New Roman"/>
        </w:rPr>
        <w:t xml:space="preserve">accumulated semester </w:t>
      </w:r>
      <w:r w:rsidR="00584AF5" w:rsidRPr="00A04146">
        <w:rPr>
          <w:rFonts w:ascii="Times New Roman" w:hAnsi="Times New Roman" w:cs="Times New Roman"/>
        </w:rPr>
        <w:t xml:space="preserve">hours of graduate credit at OSU the student’s cumulative record falls below a 3.0 average for two consecutive </w:t>
      </w:r>
      <w:r>
        <w:rPr>
          <w:rFonts w:ascii="Times New Roman" w:hAnsi="Times New Roman" w:cs="Times New Roman"/>
        </w:rPr>
        <w:t>semesters</w:t>
      </w:r>
      <w:r w:rsidR="00584AF5" w:rsidRPr="00A04146">
        <w:rPr>
          <w:rFonts w:ascii="Times New Roman" w:hAnsi="Times New Roman" w:cs="Times New Roman"/>
        </w:rPr>
        <w:t>.</w:t>
      </w:r>
    </w:p>
    <w:p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admits guilt or is determined to be guilty of academic misconduct by the University Committee on Academic Misconduct.</w:t>
      </w:r>
    </w:p>
    <w:p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fails the non-thesis option master’s exam twice.</w:t>
      </w:r>
    </w:p>
    <w:p w:rsidR="0052247D"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fails the thesis option master’s oral examination twice.</w:t>
      </w:r>
    </w:p>
    <w:p w:rsidR="00584AF5" w:rsidRPr="009C3230" w:rsidRDefault="0052247D" w:rsidP="000F0127">
      <w:pPr>
        <w:numPr>
          <w:ilvl w:val="0"/>
          <w:numId w:val="11"/>
        </w:numPr>
        <w:spacing w:after="120"/>
        <w:jc w:val="both"/>
        <w:rPr>
          <w:rFonts w:ascii="Times New Roman" w:hAnsi="Times New Roman" w:cs="Times New Roman"/>
        </w:rPr>
      </w:pPr>
      <w:r>
        <w:rPr>
          <w:rFonts w:ascii="Times New Roman" w:hAnsi="Times New Roman" w:cs="Times New Roman"/>
        </w:rPr>
        <w:lastRenderedPageBreak/>
        <w:t>The student fails an ISE Ph.D. Preliminary examination.</w:t>
      </w:r>
    </w:p>
    <w:p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fails the Ph.D. Candidacy examination twice.</w:t>
      </w:r>
    </w:p>
    <w:p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 xml:space="preserve">The student refuses to follow the educational plan filed by the student and his/her Advisor/Advisory Committee and approved by the </w:t>
      </w:r>
      <w:r w:rsidR="00FF1BF0">
        <w:rPr>
          <w:rFonts w:ascii="Times New Roman" w:hAnsi="Times New Roman" w:cs="Times New Roman"/>
        </w:rPr>
        <w:t>ISE GSC</w:t>
      </w:r>
      <w:r w:rsidRPr="00A04146">
        <w:rPr>
          <w:rFonts w:ascii="Times New Roman" w:hAnsi="Times New Roman" w:cs="Times New Roman"/>
        </w:rPr>
        <w:t>.</w:t>
      </w:r>
    </w:p>
    <w:p w:rsidR="00E8117D" w:rsidRPr="009C3230" w:rsidRDefault="00584AF5" w:rsidP="000F0127">
      <w:pPr>
        <w:numPr>
          <w:ilvl w:val="0"/>
          <w:numId w:val="11"/>
        </w:numPr>
        <w:spacing w:after="120"/>
        <w:jc w:val="both"/>
        <w:rPr>
          <w:rFonts w:ascii="Times New Roman" w:hAnsi="Times New Roman" w:cs="Times New Roman"/>
        </w:rPr>
      </w:pPr>
      <w:r w:rsidRPr="00E8117D">
        <w:rPr>
          <w:rFonts w:ascii="Times New Roman" w:hAnsi="Times New Roman" w:cs="Times New Roman"/>
        </w:rPr>
        <w:t xml:space="preserve">The student completes the MS degree in </w:t>
      </w:r>
      <w:r w:rsidR="00CE6B5F" w:rsidRPr="00E8117D">
        <w:rPr>
          <w:rFonts w:ascii="Times New Roman" w:hAnsi="Times New Roman" w:cs="Times New Roman"/>
        </w:rPr>
        <w:t>ISE</w:t>
      </w:r>
      <w:r w:rsidRPr="00E8117D">
        <w:rPr>
          <w:rFonts w:ascii="Times New Roman" w:hAnsi="Times New Roman" w:cs="Times New Roman"/>
        </w:rPr>
        <w:t xml:space="preserve"> and is not admitted to the Ph.D. program by the </w:t>
      </w:r>
      <w:r w:rsidR="00FF1BF0">
        <w:rPr>
          <w:rFonts w:ascii="Times New Roman" w:hAnsi="Times New Roman" w:cs="Times New Roman"/>
        </w:rPr>
        <w:t>GSC</w:t>
      </w:r>
      <w:r w:rsidRPr="00E8117D">
        <w:rPr>
          <w:rFonts w:ascii="Times New Roman" w:hAnsi="Times New Roman" w:cs="Times New Roman"/>
        </w:rPr>
        <w:t xml:space="preserve"> a</w:t>
      </w:r>
      <w:r w:rsidR="009C3230">
        <w:rPr>
          <w:rFonts w:ascii="Times New Roman" w:hAnsi="Times New Roman" w:cs="Times New Roman"/>
        </w:rPr>
        <w:t xml:space="preserve">t the time of completing the MS </w:t>
      </w:r>
      <w:r w:rsidRPr="00E8117D">
        <w:rPr>
          <w:rFonts w:ascii="Times New Roman" w:hAnsi="Times New Roman" w:cs="Times New Roman"/>
        </w:rPr>
        <w:t xml:space="preserve">degree.  </w:t>
      </w:r>
    </w:p>
    <w:p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fails to meet the minimum grade standards or time limits established under the rules of the Graduate School.</w:t>
      </w:r>
    </w:p>
    <w:p w:rsidR="00540BA6" w:rsidRPr="009C3230" w:rsidRDefault="00D438EE" w:rsidP="000F0127">
      <w:pPr>
        <w:numPr>
          <w:ilvl w:val="0"/>
          <w:numId w:val="11"/>
        </w:numPr>
        <w:spacing w:after="120"/>
        <w:jc w:val="both"/>
        <w:rPr>
          <w:rFonts w:ascii="Times New Roman" w:hAnsi="Times New Roman" w:cs="Times New Roman"/>
        </w:rPr>
      </w:pPr>
      <w:r>
        <w:rPr>
          <w:rFonts w:ascii="Times New Roman" w:hAnsi="Times New Roman" w:cs="Times New Roman"/>
        </w:rPr>
        <w:t>The</w:t>
      </w:r>
      <w:r w:rsidR="00584AF5" w:rsidRPr="00A04146">
        <w:rPr>
          <w:rFonts w:ascii="Times New Roman" w:hAnsi="Times New Roman" w:cs="Times New Roman"/>
        </w:rPr>
        <w:t xml:space="preserve"> </w:t>
      </w:r>
      <w:r w:rsidR="00540BA6">
        <w:rPr>
          <w:rFonts w:ascii="Times New Roman" w:hAnsi="Times New Roman" w:cs="Times New Roman"/>
        </w:rPr>
        <w:t xml:space="preserve">MS </w:t>
      </w:r>
      <w:r w:rsidR="00584AF5" w:rsidRPr="00A04146">
        <w:rPr>
          <w:rFonts w:ascii="Times New Roman" w:hAnsi="Times New Roman" w:cs="Times New Roman"/>
        </w:rPr>
        <w:t xml:space="preserve">student has </w:t>
      </w:r>
      <w:r w:rsidR="00557EBC">
        <w:rPr>
          <w:rFonts w:ascii="Times New Roman" w:hAnsi="Times New Roman" w:cs="Times New Roman"/>
        </w:rPr>
        <w:t>accumulated at least</w:t>
      </w:r>
      <w:r w:rsidR="00584AF5" w:rsidRPr="00A04146">
        <w:rPr>
          <w:rFonts w:ascii="Times New Roman" w:hAnsi="Times New Roman" w:cs="Times New Roman"/>
        </w:rPr>
        <w:t xml:space="preserve"> </w:t>
      </w:r>
      <w:r w:rsidR="00FF1BF0">
        <w:rPr>
          <w:rFonts w:ascii="Times New Roman" w:hAnsi="Times New Roman" w:cs="Times New Roman"/>
        </w:rPr>
        <w:t>40 semester</w:t>
      </w:r>
      <w:r w:rsidR="00584AF5" w:rsidRPr="00A04146">
        <w:rPr>
          <w:rFonts w:ascii="Times New Roman" w:hAnsi="Times New Roman" w:cs="Times New Roman"/>
        </w:rPr>
        <w:t xml:space="preserve"> hours of </w:t>
      </w:r>
      <w:r w:rsidR="00540BA6">
        <w:rPr>
          <w:rFonts w:ascii="Times New Roman" w:hAnsi="Times New Roman" w:cs="Times New Roman"/>
        </w:rPr>
        <w:t xml:space="preserve">graduate </w:t>
      </w:r>
      <w:r w:rsidR="00557EBC">
        <w:rPr>
          <w:rFonts w:ascii="Times New Roman" w:hAnsi="Times New Roman" w:cs="Times New Roman"/>
        </w:rPr>
        <w:t xml:space="preserve">credit, </w:t>
      </w:r>
      <w:r w:rsidR="00CE6B5F">
        <w:rPr>
          <w:rFonts w:ascii="Times New Roman" w:hAnsi="Times New Roman" w:cs="Times New Roman"/>
        </w:rPr>
        <w:t>and it is the judg</w:t>
      </w:r>
      <w:r w:rsidR="00584AF5" w:rsidRPr="00A04146">
        <w:rPr>
          <w:rFonts w:ascii="Times New Roman" w:hAnsi="Times New Roman" w:cs="Times New Roman"/>
        </w:rPr>
        <w:t xml:space="preserve">ment of the </w:t>
      </w:r>
      <w:r w:rsidR="00FF1BF0">
        <w:rPr>
          <w:rFonts w:ascii="Times New Roman" w:hAnsi="Times New Roman" w:cs="Times New Roman"/>
        </w:rPr>
        <w:t>GSC</w:t>
      </w:r>
      <w:r w:rsidR="00584AF5" w:rsidRPr="00A04146">
        <w:rPr>
          <w:rFonts w:ascii="Times New Roman" w:hAnsi="Times New Roman" w:cs="Times New Roman"/>
        </w:rPr>
        <w:t xml:space="preserve"> in its annual evaluation of graduate students that the student is not making reasonable progress.</w:t>
      </w:r>
    </w:p>
    <w:p w:rsidR="00B5745E" w:rsidRPr="00F646A6" w:rsidRDefault="00D438EE" w:rsidP="000F0127">
      <w:pPr>
        <w:numPr>
          <w:ilvl w:val="0"/>
          <w:numId w:val="11"/>
        </w:numPr>
        <w:spacing w:after="120"/>
        <w:jc w:val="both"/>
        <w:rPr>
          <w:rFonts w:ascii="Times New Roman" w:hAnsi="Times New Roman" w:cs="Times New Roman"/>
        </w:rPr>
      </w:pPr>
      <w:r>
        <w:rPr>
          <w:rFonts w:ascii="Times New Roman" w:hAnsi="Times New Roman" w:cs="Times New Roman"/>
        </w:rPr>
        <w:t>The Ph.D.</w:t>
      </w:r>
      <w:r w:rsidR="00540BA6" w:rsidRPr="00A04146">
        <w:rPr>
          <w:rFonts w:ascii="Times New Roman" w:hAnsi="Times New Roman" w:cs="Times New Roman"/>
        </w:rPr>
        <w:t xml:space="preserve"> student has </w:t>
      </w:r>
      <w:r w:rsidR="00FF1BF0">
        <w:rPr>
          <w:rFonts w:ascii="Times New Roman" w:hAnsi="Times New Roman" w:cs="Times New Roman"/>
        </w:rPr>
        <w:t>accumulated at least 10</w:t>
      </w:r>
      <w:r w:rsidR="00540BA6" w:rsidRPr="00A04146">
        <w:rPr>
          <w:rFonts w:ascii="Times New Roman" w:hAnsi="Times New Roman" w:cs="Times New Roman"/>
        </w:rPr>
        <w:t xml:space="preserve">0 </w:t>
      </w:r>
      <w:r w:rsidR="00FF1BF0">
        <w:rPr>
          <w:rFonts w:ascii="Times New Roman" w:hAnsi="Times New Roman" w:cs="Times New Roman"/>
        </w:rPr>
        <w:t xml:space="preserve">semester </w:t>
      </w:r>
      <w:r w:rsidR="00540BA6" w:rsidRPr="00A04146">
        <w:rPr>
          <w:rFonts w:ascii="Times New Roman" w:hAnsi="Times New Roman" w:cs="Times New Roman"/>
        </w:rPr>
        <w:t xml:space="preserve">hours of </w:t>
      </w:r>
      <w:r>
        <w:rPr>
          <w:rFonts w:ascii="Times New Roman" w:hAnsi="Times New Roman" w:cs="Times New Roman"/>
        </w:rPr>
        <w:t xml:space="preserve">graduate </w:t>
      </w:r>
      <w:r w:rsidR="00540BA6">
        <w:rPr>
          <w:rFonts w:ascii="Times New Roman" w:hAnsi="Times New Roman" w:cs="Times New Roman"/>
        </w:rPr>
        <w:t xml:space="preserve">credit </w:t>
      </w:r>
      <w:r>
        <w:rPr>
          <w:rFonts w:ascii="Times New Roman" w:hAnsi="Times New Roman" w:cs="Times New Roman"/>
        </w:rPr>
        <w:t xml:space="preserve">and has not taken their Candidacy Examination, or </w:t>
      </w:r>
      <w:r w:rsidR="00FF1BF0">
        <w:rPr>
          <w:rFonts w:ascii="Times New Roman" w:hAnsi="Times New Roman" w:cs="Times New Roman"/>
        </w:rPr>
        <w:t>17</w:t>
      </w:r>
      <w:r>
        <w:rPr>
          <w:rFonts w:ascii="Times New Roman" w:hAnsi="Times New Roman" w:cs="Times New Roman"/>
        </w:rPr>
        <w:t>0</w:t>
      </w:r>
      <w:r w:rsidR="00540BA6">
        <w:rPr>
          <w:rFonts w:ascii="Times New Roman" w:hAnsi="Times New Roman" w:cs="Times New Roman"/>
        </w:rPr>
        <w:t xml:space="preserve"> </w:t>
      </w:r>
      <w:r w:rsidR="00FF1BF0">
        <w:rPr>
          <w:rFonts w:ascii="Times New Roman" w:hAnsi="Times New Roman" w:cs="Times New Roman"/>
        </w:rPr>
        <w:t xml:space="preserve">semester </w:t>
      </w:r>
      <w:r w:rsidRPr="00A04146">
        <w:rPr>
          <w:rFonts w:ascii="Times New Roman" w:hAnsi="Times New Roman" w:cs="Times New Roman"/>
        </w:rPr>
        <w:t xml:space="preserve">hours of </w:t>
      </w:r>
      <w:r>
        <w:rPr>
          <w:rFonts w:ascii="Times New Roman" w:hAnsi="Times New Roman" w:cs="Times New Roman"/>
        </w:rPr>
        <w:t xml:space="preserve">graduate credit and has not completed their Final Oral Examination, </w:t>
      </w:r>
      <w:r w:rsidR="00540BA6">
        <w:rPr>
          <w:rFonts w:ascii="Times New Roman" w:hAnsi="Times New Roman" w:cs="Times New Roman"/>
        </w:rPr>
        <w:t>and it is the judg</w:t>
      </w:r>
      <w:r w:rsidR="00FF1BF0">
        <w:rPr>
          <w:rFonts w:ascii="Times New Roman" w:hAnsi="Times New Roman" w:cs="Times New Roman"/>
        </w:rPr>
        <w:t xml:space="preserve">ment of the GSC </w:t>
      </w:r>
      <w:r w:rsidR="00540BA6" w:rsidRPr="00A04146">
        <w:rPr>
          <w:rFonts w:ascii="Times New Roman" w:hAnsi="Times New Roman" w:cs="Times New Roman"/>
        </w:rPr>
        <w:t>in its annual evaluation of graduate students that the student is not making reasonable progress</w:t>
      </w:r>
      <w:r w:rsidR="00540BA6">
        <w:rPr>
          <w:rFonts w:ascii="Times New Roman" w:hAnsi="Times New Roman" w:cs="Times New Roman"/>
        </w:rPr>
        <w:t>.</w:t>
      </w:r>
      <w:bookmarkStart w:id="36" w:name="_Toc512665922"/>
    </w:p>
    <w:p w:rsidR="0098452E" w:rsidRDefault="0098452E">
      <w:pPr>
        <w:spacing w:after="0" w:line="240" w:lineRule="auto"/>
        <w:rPr>
          <w:rFonts w:ascii="Times New Roman" w:hAnsi="Times New Roman" w:cs="Times New Roman"/>
        </w:rPr>
      </w:pPr>
      <w:r>
        <w:rPr>
          <w:rFonts w:ascii="Times New Roman" w:hAnsi="Times New Roman" w:cs="Times New Roman"/>
        </w:rPr>
        <w:br w:type="page"/>
      </w:r>
    </w:p>
    <w:p w:rsidR="00891403" w:rsidRPr="00540BA6" w:rsidRDefault="00891403" w:rsidP="000F0127">
      <w:pPr>
        <w:spacing w:after="120"/>
        <w:jc w:val="both"/>
        <w:rPr>
          <w:rFonts w:ascii="Times New Roman" w:hAnsi="Times New Roman" w:cs="Times New Roman"/>
        </w:rPr>
      </w:pPr>
    </w:p>
    <w:p w:rsidR="00584AF5" w:rsidRPr="009C3230" w:rsidRDefault="00CE6B5F" w:rsidP="000F0127">
      <w:pPr>
        <w:pStyle w:val="Heading7"/>
        <w:spacing w:after="120"/>
        <w:jc w:val="both"/>
        <w:rPr>
          <w:rFonts w:ascii="Times New Roman" w:hAnsi="Times New Roman" w:cs="Times New Roman"/>
        </w:rPr>
      </w:pPr>
      <w:bookmarkStart w:id="37" w:name="_Toc330557696"/>
      <w:r>
        <w:rPr>
          <w:rFonts w:ascii="Times New Roman" w:hAnsi="Times New Roman" w:cs="Times New Roman"/>
        </w:rPr>
        <w:t>MASTER</w:t>
      </w:r>
      <w:r w:rsidR="00584AF5" w:rsidRPr="00A04146">
        <w:rPr>
          <w:rFonts w:ascii="Times New Roman" w:hAnsi="Times New Roman" w:cs="Times New Roman"/>
        </w:rPr>
        <w:t xml:space="preserve"> OF SCIENCE DEGREE PROGRAMS</w:t>
      </w:r>
      <w:bookmarkEnd w:id="36"/>
      <w:bookmarkEnd w:id="37"/>
    </w:p>
    <w:p w:rsidR="00584AF5" w:rsidRPr="00A04146" w:rsidRDefault="00CE6B5F"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rsidR="00584AF5" w:rsidRPr="00A04146" w:rsidRDefault="00584AF5" w:rsidP="000F0127">
      <w:pPr>
        <w:pStyle w:val="Heading4"/>
        <w:spacing w:after="120"/>
        <w:jc w:val="both"/>
        <w:rPr>
          <w:rFonts w:ascii="Times New Roman" w:hAnsi="Times New Roman" w:cs="Times New Roman"/>
        </w:rPr>
      </w:pPr>
      <w:bookmarkStart w:id="38" w:name="_Toc330557697"/>
      <w:r w:rsidRPr="00A04146">
        <w:rPr>
          <w:rFonts w:ascii="Times New Roman" w:hAnsi="Times New Roman" w:cs="Times New Roman"/>
          <w:b/>
          <w:bCs/>
        </w:rPr>
        <w:t xml:space="preserve">A.     </w:t>
      </w:r>
      <w:r w:rsidRPr="00A04146">
        <w:rPr>
          <w:rFonts w:ascii="Times New Roman" w:hAnsi="Times New Roman" w:cs="Times New Roman"/>
        </w:rPr>
        <w:t>Admission Requirements</w:t>
      </w:r>
      <w:bookmarkEnd w:id="38"/>
    </w:p>
    <w:p w:rsidR="00002BBC" w:rsidRPr="009C3230" w:rsidRDefault="00584AF5" w:rsidP="000F0127">
      <w:pPr>
        <w:numPr>
          <w:ilvl w:val="0"/>
          <w:numId w:val="12"/>
        </w:numPr>
        <w:spacing w:after="120"/>
        <w:jc w:val="both"/>
        <w:rPr>
          <w:rFonts w:ascii="Times New Roman" w:hAnsi="Times New Roman" w:cs="Times New Roman"/>
        </w:rPr>
      </w:pPr>
      <w:r w:rsidRPr="00002BBC">
        <w:rPr>
          <w:rFonts w:ascii="Times New Roman" w:hAnsi="Times New Roman" w:cs="Times New Roman"/>
        </w:rPr>
        <w:t>A</w:t>
      </w:r>
      <w:r w:rsidR="00AD324F">
        <w:rPr>
          <w:rFonts w:ascii="Times New Roman" w:hAnsi="Times New Roman" w:cs="Times New Roman"/>
        </w:rPr>
        <w:t>n</w:t>
      </w:r>
      <w:r w:rsidRPr="00002BBC">
        <w:rPr>
          <w:rFonts w:ascii="Times New Roman" w:hAnsi="Times New Roman" w:cs="Times New Roman"/>
        </w:rPr>
        <w:t xml:space="preserve"> </w:t>
      </w:r>
      <w:r w:rsidR="00AD324F">
        <w:rPr>
          <w:rFonts w:ascii="Times New Roman" w:hAnsi="Times New Roman" w:cs="Times New Roman"/>
        </w:rPr>
        <w:t>applicant</w:t>
      </w:r>
      <w:r w:rsidRPr="00002BBC">
        <w:rPr>
          <w:rFonts w:ascii="Times New Roman" w:hAnsi="Times New Roman" w:cs="Times New Roman"/>
        </w:rPr>
        <w:t xml:space="preserve"> </w:t>
      </w:r>
      <w:r w:rsidR="00AD324F">
        <w:rPr>
          <w:rFonts w:ascii="Times New Roman" w:hAnsi="Times New Roman" w:cs="Times New Roman"/>
        </w:rPr>
        <w:t>that</w:t>
      </w:r>
      <w:r w:rsidRPr="00002BBC">
        <w:rPr>
          <w:rFonts w:ascii="Times New Roman" w:hAnsi="Times New Roman" w:cs="Times New Roman"/>
        </w:rPr>
        <w:t xml:space="preserve"> has completed </w:t>
      </w:r>
      <w:r w:rsidR="00E72F93">
        <w:rPr>
          <w:rFonts w:ascii="Times New Roman" w:hAnsi="Times New Roman" w:cs="Times New Roman"/>
        </w:rPr>
        <w:t xml:space="preserve">a series of </w:t>
      </w:r>
      <w:r w:rsidR="00E0441F">
        <w:rPr>
          <w:rFonts w:ascii="Times New Roman" w:hAnsi="Times New Roman" w:cs="Times New Roman"/>
        </w:rPr>
        <w:t>Calculus</w:t>
      </w:r>
      <w:r w:rsidR="00E72F93">
        <w:rPr>
          <w:rFonts w:ascii="Times New Roman" w:hAnsi="Times New Roman" w:cs="Times New Roman"/>
        </w:rPr>
        <w:t xml:space="preserve"> </w:t>
      </w:r>
      <w:r w:rsidR="002B1DF9">
        <w:rPr>
          <w:rFonts w:ascii="Times New Roman" w:hAnsi="Times New Roman" w:cs="Times New Roman"/>
        </w:rPr>
        <w:t xml:space="preserve">courses through Differential Equations, </w:t>
      </w:r>
      <w:r w:rsidR="00E72F93">
        <w:rPr>
          <w:rFonts w:ascii="Times New Roman" w:hAnsi="Times New Roman" w:cs="Times New Roman"/>
        </w:rPr>
        <w:t>Linear Algebra,</w:t>
      </w:r>
      <w:r w:rsidRPr="00002BBC">
        <w:rPr>
          <w:rFonts w:ascii="Times New Roman" w:hAnsi="Times New Roman" w:cs="Times New Roman"/>
        </w:rPr>
        <w:t xml:space="preserve"> </w:t>
      </w:r>
      <w:r w:rsidR="00E72F93">
        <w:rPr>
          <w:rFonts w:ascii="Times New Roman" w:hAnsi="Times New Roman" w:cs="Times New Roman"/>
        </w:rPr>
        <w:t>a</w:t>
      </w:r>
      <w:r w:rsidR="00CC54B0">
        <w:rPr>
          <w:rFonts w:ascii="Times New Roman" w:hAnsi="Times New Roman" w:cs="Times New Roman"/>
        </w:rPr>
        <w:t xml:space="preserve"> P</w:t>
      </w:r>
      <w:r w:rsidRPr="00002BBC">
        <w:rPr>
          <w:rFonts w:ascii="Times New Roman" w:hAnsi="Times New Roman" w:cs="Times New Roman"/>
        </w:rPr>
        <w:t xml:space="preserve">robability course, </w:t>
      </w:r>
      <w:r w:rsidR="002B1DF9">
        <w:rPr>
          <w:rFonts w:ascii="Times New Roman" w:hAnsi="Times New Roman" w:cs="Times New Roman"/>
        </w:rPr>
        <w:t xml:space="preserve">and </w:t>
      </w:r>
      <w:r w:rsidR="00E72F93">
        <w:rPr>
          <w:rFonts w:ascii="Times New Roman" w:hAnsi="Times New Roman" w:cs="Times New Roman"/>
        </w:rPr>
        <w:t>a</w:t>
      </w:r>
      <w:r w:rsidR="00CC54B0">
        <w:rPr>
          <w:rFonts w:ascii="Times New Roman" w:hAnsi="Times New Roman" w:cs="Times New Roman"/>
        </w:rPr>
        <w:t xml:space="preserve"> </w:t>
      </w:r>
      <w:r w:rsidRPr="00002BBC">
        <w:rPr>
          <w:rFonts w:ascii="Times New Roman" w:hAnsi="Times New Roman" w:cs="Times New Roman"/>
        </w:rPr>
        <w:t xml:space="preserve">Statistics </w:t>
      </w:r>
      <w:r w:rsidR="00CC54B0">
        <w:rPr>
          <w:rFonts w:ascii="Times New Roman" w:hAnsi="Times New Roman" w:cs="Times New Roman"/>
        </w:rPr>
        <w:t>course</w:t>
      </w:r>
      <w:r w:rsidRPr="00002BBC">
        <w:rPr>
          <w:rFonts w:ascii="Times New Roman" w:hAnsi="Times New Roman" w:cs="Times New Roman"/>
        </w:rPr>
        <w:t xml:space="preserve">, may be considered for admission to the MS program.  </w:t>
      </w:r>
    </w:p>
    <w:p w:rsidR="00584AF5" w:rsidRPr="009C3230" w:rsidRDefault="00584AF5" w:rsidP="000F0127">
      <w:pPr>
        <w:numPr>
          <w:ilvl w:val="0"/>
          <w:numId w:val="12"/>
        </w:numPr>
        <w:spacing w:after="120"/>
        <w:jc w:val="both"/>
        <w:rPr>
          <w:rFonts w:ascii="Times New Roman" w:hAnsi="Times New Roman" w:cs="Times New Roman"/>
        </w:rPr>
      </w:pPr>
      <w:r w:rsidRPr="00A04146">
        <w:rPr>
          <w:rFonts w:ascii="Times New Roman" w:hAnsi="Times New Roman" w:cs="Times New Roman"/>
        </w:rPr>
        <w:t>The Graduate Record Examination</w:t>
      </w:r>
      <w:r w:rsidR="00CE6B5F">
        <w:rPr>
          <w:rFonts w:ascii="Times New Roman" w:hAnsi="Times New Roman" w:cs="Times New Roman"/>
        </w:rPr>
        <w:t xml:space="preserve"> (GRE)</w:t>
      </w:r>
      <w:r w:rsidRPr="00A04146">
        <w:rPr>
          <w:rFonts w:ascii="Times New Roman" w:hAnsi="Times New Roman" w:cs="Times New Roman"/>
        </w:rPr>
        <w:t xml:space="preserve"> is required of all applicants.</w:t>
      </w:r>
    </w:p>
    <w:p w:rsidR="004C08F5" w:rsidRDefault="004C08F5" w:rsidP="000F0127">
      <w:pPr>
        <w:pStyle w:val="Heading4"/>
        <w:spacing w:after="120"/>
        <w:jc w:val="both"/>
        <w:rPr>
          <w:rFonts w:ascii="Times New Roman" w:hAnsi="Times New Roman" w:cs="Times New Roman"/>
          <w:b/>
          <w:bCs/>
        </w:rPr>
      </w:pPr>
      <w:bookmarkStart w:id="39" w:name="_Toc330557698"/>
    </w:p>
    <w:p w:rsidR="00584AF5" w:rsidRPr="00A04146" w:rsidRDefault="00584AF5" w:rsidP="000F0127">
      <w:pPr>
        <w:pStyle w:val="Heading4"/>
        <w:spacing w:after="120"/>
        <w:jc w:val="both"/>
        <w:rPr>
          <w:rFonts w:ascii="Times New Roman" w:hAnsi="Times New Roman" w:cs="Times New Roman"/>
        </w:rPr>
      </w:pPr>
      <w:r w:rsidRPr="00A04146">
        <w:rPr>
          <w:rFonts w:ascii="Times New Roman" w:hAnsi="Times New Roman" w:cs="Times New Roman"/>
          <w:b/>
          <w:bCs/>
        </w:rPr>
        <w:t xml:space="preserve">B.     </w:t>
      </w:r>
      <w:r w:rsidRPr="00A04146">
        <w:rPr>
          <w:rFonts w:ascii="Times New Roman" w:hAnsi="Times New Roman" w:cs="Times New Roman"/>
        </w:rPr>
        <w:t>Program Requirements</w:t>
      </w:r>
      <w:bookmarkEnd w:id="39"/>
    </w:p>
    <w:p w:rsidR="00584AF5" w:rsidRPr="00A04146" w:rsidRDefault="00584AF5" w:rsidP="000F0127">
      <w:pPr>
        <w:numPr>
          <w:ilvl w:val="0"/>
          <w:numId w:val="13"/>
        </w:numPr>
        <w:spacing w:after="120"/>
        <w:jc w:val="both"/>
        <w:rPr>
          <w:rFonts w:ascii="Times New Roman" w:hAnsi="Times New Roman" w:cs="Times New Roman"/>
        </w:rPr>
      </w:pPr>
      <w:r w:rsidRPr="00A04146">
        <w:rPr>
          <w:rFonts w:ascii="Times New Roman" w:hAnsi="Times New Roman" w:cs="Times New Roman"/>
        </w:rPr>
        <w:t>Programs:</w:t>
      </w:r>
    </w:p>
    <w:p w:rsidR="00584AF5" w:rsidRPr="00A04146" w:rsidRDefault="00584AF5" w:rsidP="000F0127">
      <w:pPr>
        <w:spacing w:after="120"/>
        <w:ind w:left="1725"/>
        <w:jc w:val="both"/>
        <w:rPr>
          <w:rFonts w:ascii="Times New Roman" w:hAnsi="Times New Roman" w:cs="Times New Roman"/>
        </w:rPr>
      </w:pPr>
      <w:r w:rsidRPr="00A04146">
        <w:rPr>
          <w:rFonts w:ascii="Times New Roman" w:hAnsi="Times New Roman" w:cs="Times New Roman"/>
        </w:rPr>
        <w:t xml:space="preserve">Students may select </w:t>
      </w:r>
      <w:r w:rsidR="00613384">
        <w:rPr>
          <w:rFonts w:ascii="Times New Roman" w:hAnsi="Times New Roman" w:cs="Times New Roman"/>
        </w:rPr>
        <w:t>the</w:t>
      </w:r>
      <w:r w:rsidR="00E72F93">
        <w:rPr>
          <w:rFonts w:ascii="Times New Roman" w:hAnsi="Times New Roman" w:cs="Times New Roman"/>
        </w:rPr>
        <w:t xml:space="preserve"> </w:t>
      </w:r>
      <w:r w:rsidRPr="00A04146">
        <w:rPr>
          <w:rFonts w:ascii="Times New Roman" w:hAnsi="Times New Roman" w:cs="Times New Roman"/>
        </w:rPr>
        <w:t xml:space="preserve">thesis </w:t>
      </w:r>
      <w:r w:rsidR="00613384">
        <w:rPr>
          <w:rFonts w:ascii="Times New Roman" w:hAnsi="Times New Roman" w:cs="Times New Roman"/>
        </w:rPr>
        <w:t xml:space="preserve">option, </w:t>
      </w:r>
      <w:r w:rsidRPr="00A04146">
        <w:rPr>
          <w:rFonts w:ascii="Times New Roman" w:hAnsi="Times New Roman" w:cs="Times New Roman"/>
        </w:rPr>
        <w:t>or</w:t>
      </w:r>
      <w:r w:rsidR="00E72F93">
        <w:rPr>
          <w:rFonts w:ascii="Times New Roman" w:hAnsi="Times New Roman" w:cs="Times New Roman"/>
        </w:rPr>
        <w:t xml:space="preserve"> non-thesis </w:t>
      </w:r>
      <w:r w:rsidR="00613384">
        <w:rPr>
          <w:rFonts w:ascii="Times New Roman" w:hAnsi="Times New Roman" w:cs="Times New Roman"/>
        </w:rPr>
        <w:t xml:space="preserve">option </w:t>
      </w:r>
      <w:r w:rsidR="00E72F93">
        <w:rPr>
          <w:rFonts w:ascii="Times New Roman" w:hAnsi="Times New Roman" w:cs="Times New Roman"/>
        </w:rPr>
        <w:t>program</w:t>
      </w:r>
      <w:r w:rsidRPr="00A04146">
        <w:rPr>
          <w:rFonts w:ascii="Times New Roman" w:hAnsi="Times New Roman" w:cs="Times New Roman"/>
        </w:rPr>
        <w:t xml:space="preserve"> of study.  Students should </w:t>
      </w:r>
      <w:r w:rsidR="00557EBC">
        <w:rPr>
          <w:rFonts w:ascii="Times New Roman" w:hAnsi="Times New Roman" w:cs="Times New Roman"/>
        </w:rPr>
        <w:t>design a plan of study</w:t>
      </w:r>
      <w:r w:rsidRPr="00A04146">
        <w:rPr>
          <w:rFonts w:ascii="Times New Roman" w:hAnsi="Times New Roman" w:cs="Times New Roman"/>
        </w:rPr>
        <w:t xml:space="preserve"> in consultation with his/her advisor, considering such factors as time to degree, </w:t>
      </w:r>
      <w:r w:rsidR="00E72F93">
        <w:rPr>
          <w:rFonts w:ascii="Times New Roman" w:hAnsi="Times New Roman" w:cs="Times New Roman"/>
        </w:rPr>
        <w:t xml:space="preserve">intellectual and </w:t>
      </w:r>
      <w:r w:rsidRPr="00A04146">
        <w:rPr>
          <w:rFonts w:ascii="Times New Roman" w:hAnsi="Times New Roman" w:cs="Times New Roman"/>
        </w:rPr>
        <w:t xml:space="preserve">professional objectives, </w:t>
      </w:r>
      <w:r w:rsidR="00E72F93">
        <w:rPr>
          <w:rFonts w:ascii="Times New Roman" w:hAnsi="Times New Roman" w:cs="Times New Roman"/>
        </w:rPr>
        <w:t xml:space="preserve">educational </w:t>
      </w:r>
      <w:r w:rsidRPr="00A04146">
        <w:rPr>
          <w:rFonts w:ascii="Times New Roman" w:hAnsi="Times New Roman" w:cs="Times New Roman"/>
        </w:rPr>
        <w:t>background, and other factors.</w:t>
      </w:r>
      <w:r w:rsidR="00557EBC">
        <w:rPr>
          <w:rFonts w:ascii="Times New Roman" w:hAnsi="Times New Roman" w:cs="Times New Roman"/>
        </w:rPr>
        <w:t xml:space="preserve">  The program of study is established via </w:t>
      </w:r>
      <w:r w:rsidR="00B95E62">
        <w:rPr>
          <w:rFonts w:ascii="Times New Roman" w:hAnsi="Times New Roman" w:cs="Times New Roman"/>
        </w:rPr>
        <w:t xml:space="preserve">signature </w:t>
      </w:r>
      <w:r w:rsidR="00557EBC">
        <w:rPr>
          <w:rFonts w:ascii="Times New Roman" w:hAnsi="Times New Roman" w:cs="Times New Roman"/>
        </w:rPr>
        <w:t xml:space="preserve">approval of the </w:t>
      </w:r>
      <w:r w:rsidR="00557EBC" w:rsidRPr="009071E7">
        <w:rPr>
          <w:rFonts w:ascii="Times New Roman" w:hAnsi="Times New Roman" w:cs="Times New Roman"/>
        </w:rPr>
        <w:t>Plan of Study</w:t>
      </w:r>
      <w:r w:rsidR="00557EBC">
        <w:rPr>
          <w:rFonts w:ascii="Times New Roman" w:hAnsi="Times New Roman" w:cs="Times New Roman"/>
        </w:rPr>
        <w:t xml:space="preserve"> form by the student’s faculty advisor and the </w:t>
      </w:r>
      <w:r w:rsidR="00E72F93">
        <w:rPr>
          <w:rFonts w:ascii="Times New Roman" w:hAnsi="Times New Roman" w:cs="Times New Roman"/>
        </w:rPr>
        <w:t>ISE GSC</w:t>
      </w:r>
      <w:r w:rsidR="00557EBC">
        <w:rPr>
          <w:rFonts w:ascii="Times New Roman" w:hAnsi="Times New Roman" w:cs="Times New Roman"/>
        </w:rPr>
        <w:t xml:space="preserve"> </w:t>
      </w:r>
      <w:r w:rsidR="00AC3778">
        <w:rPr>
          <w:rFonts w:ascii="Times New Roman" w:hAnsi="Times New Roman" w:cs="Times New Roman"/>
        </w:rPr>
        <w:t>Chair</w:t>
      </w:r>
      <w:r w:rsidR="00E72F93">
        <w:rPr>
          <w:rFonts w:ascii="Times New Roman" w:hAnsi="Times New Roman" w:cs="Times New Roman"/>
        </w:rPr>
        <w:t>person</w:t>
      </w:r>
      <w:r w:rsidR="00557EBC">
        <w:rPr>
          <w:rFonts w:ascii="Times New Roman" w:hAnsi="Times New Roman" w:cs="Times New Roman"/>
        </w:rPr>
        <w:t>.</w:t>
      </w:r>
    </w:p>
    <w:p w:rsidR="004C08F5" w:rsidRDefault="004C08F5" w:rsidP="004C08F5">
      <w:pPr>
        <w:spacing w:after="120"/>
        <w:ind w:left="1725"/>
        <w:jc w:val="both"/>
        <w:rPr>
          <w:rFonts w:ascii="Times New Roman" w:hAnsi="Times New Roman" w:cs="Times New Roman"/>
        </w:rPr>
      </w:pPr>
    </w:p>
    <w:p w:rsidR="00584AF5" w:rsidRPr="009C3230" w:rsidRDefault="00584AF5" w:rsidP="000F0127">
      <w:pPr>
        <w:numPr>
          <w:ilvl w:val="0"/>
          <w:numId w:val="13"/>
        </w:numPr>
        <w:spacing w:after="120"/>
        <w:jc w:val="both"/>
        <w:rPr>
          <w:rFonts w:ascii="Times New Roman" w:hAnsi="Times New Roman" w:cs="Times New Roman"/>
        </w:rPr>
      </w:pPr>
      <w:r w:rsidRPr="00A04146">
        <w:rPr>
          <w:rFonts w:ascii="Times New Roman" w:hAnsi="Times New Roman" w:cs="Times New Roman"/>
        </w:rPr>
        <w:t xml:space="preserve">Thesis </w:t>
      </w:r>
      <w:r w:rsidR="00613384">
        <w:rPr>
          <w:rFonts w:ascii="Times New Roman" w:hAnsi="Times New Roman" w:cs="Times New Roman"/>
        </w:rPr>
        <w:t xml:space="preserve">Option </w:t>
      </w:r>
      <w:r w:rsidRPr="00A04146">
        <w:rPr>
          <w:rFonts w:ascii="Times New Roman" w:hAnsi="Times New Roman" w:cs="Times New Roman"/>
        </w:rPr>
        <w:t>Program Requirements:</w:t>
      </w:r>
    </w:p>
    <w:p w:rsidR="0008503D" w:rsidRDefault="00584AF5" w:rsidP="000F0127">
      <w:pPr>
        <w:spacing w:after="120"/>
        <w:ind w:left="1725"/>
        <w:jc w:val="both"/>
        <w:rPr>
          <w:rFonts w:ascii="Times New Roman" w:hAnsi="Times New Roman" w:cs="Times New Roman"/>
        </w:rPr>
      </w:pPr>
      <w:r w:rsidRPr="00A04146">
        <w:rPr>
          <w:rFonts w:ascii="Times New Roman" w:hAnsi="Times New Roman" w:cs="Times New Roman"/>
        </w:rPr>
        <w:t xml:space="preserve">The </w:t>
      </w:r>
      <w:r w:rsidR="0008503D">
        <w:rPr>
          <w:rFonts w:ascii="Times New Roman" w:hAnsi="Times New Roman" w:cs="Times New Roman"/>
        </w:rPr>
        <w:t xml:space="preserve">ISE MS </w:t>
      </w:r>
      <w:r w:rsidRPr="00A04146">
        <w:rPr>
          <w:rFonts w:ascii="Times New Roman" w:hAnsi="Times New Roman" w:cs="Times New Roman"/>
        </w:rPr>
        <w:t xml:space="preserve">thesis </w:t>
      </w:r>
      <w:r w:rsidR="00E72F93">
        <w:rPr>
          <w:rFonts w:ascii="Times New Roman" w:hAnsi="Times New Roman" w:cs="Times New Roman"/>
        </w:rPr>
        <w:t xml:space="preserve">program requires a minimum of 30 </w:t>
      </w:r>
      <w:r w:rsidR="0008503D" w:rsidRPr="00E72F93">
        <w:rPr>
          <w:rFonts w:ascii="Times New Roman" w:hAnsi="Times New Roman" w:cs="Times New Roman"/>
        </w:rPr>
        <w:t>tot</w:t>
      </w:r>
      <w:r w:rsidR="0008503D">
        <w:rPr>
          <w:rFonts w:ascii="Times New Roman" w:hAnsi="Times New Roman" w:cs="Times New Roman"/>
        </w:rPr>
        <w:t xml:space="preserve">al graduate-level credit hours (a minimum of </w:t>
      </w:r>
      <w:r w:rsidR="0008503D" w:rsidRPr="00E72F93">
        <w:rPr>
          <w:rFonts w:ascii="Times New Roman" w:hAnsi="Times New Roman" w:cs="Times New Roman"/>
        </w:rPr>
        <w:t xml:space="preserve">24 hours must be </w:t>
      </w:r>
      <w:r w:rsidR="0008503D">
        <w:rPr>
          <w:rFonts w:ascii="Times New Roman" w:hAnsi="Times New Roman" w:cs="Times New Roman"/>
        </w:rPr>
        <w:t xml:space="preserve">taken at OSU). </w:t>
      </w:r>
      <w:r w:rsidR="00E72F93">
        <w:rPr>
          <w:rFonts w:ascii="Times New Roman" w:hAnsi="Times New Roman" w:cs="Times New Roman"/>
        </w:rPr>
        <w:t xml:space="preserve"> </w:t>
      </w:r>
      <w:r w:rsidR="0008503D">
        <w:rPr>
          <w:rFonts w:ascii="Times New Roman" w:hAnsi="Times New Roman" w:cs="Times New Roman"/>
        </w:rPr>
        <w:t xml:space="preserve"> A minimum of</w:t>
      </w:r>
      <w:r w:rsidR="00E72F93">
        <w:rPr>
          <w:rFonts w:ascii="Times New Roman" w:hAnsi="Times New Roman" w:cs="Times New Roman"/>
        </w:rPr>
        <w:t xml:space="preserve"> 22</w:t>
      </w:r>
      <w:r w:rsidRPr="00A04146">
        <w:rPr>
          <w:rFonts w:ascii="Times New Roman" w:hAnsi="Times New Roman" w:cs="Times New Roman"/>
        </w:rPr>
        <w:t xml:space="preserve"> </w:t>
      </w:r>
      <w:r w:rsidR="0008503D">
        <w:rPr>
          <w:rFonts w:ascii="Times New Roman" w:hAnsi="Times New Roman" w:cs="Times New Roman"/>
        </w:rPr>
        <w:t xml:space="preserve">semester </w:t>
      </w:r>
      <w:r w:rsidRPr="00A04146">
        <w:rPr>
          <w:rFonts w:ascii="Times New Roman" w:hAnsi="Times New Roman" w:cs="Times New Roman"/>
        </w:rPr>
        <w:t>hou</w:t>
      </w:r>
      <w:r w:rsidR="00AD324F">
        <w:rPr>
          <w:rFonts w:ascii="Times New Roman" w:hAnsi="Times New Roman" w:cs="Times New Roman"/>
        </w:rPr>
        <w:t>rs of course</w:t>
      </w:r>
      <w:r w:rsidR="00E72F93">
        <w:rPr>
          <w:rFonts w:ascii="Times New Roman" w:hAnsi="Times New Roman" w:cs="Times New Roman"/>
        </w:rPr>
        <w:t>work</w:t>
      </w:r>
      <w:r w:rsidR="0008503D">
        <w:rPr>
          <w:rFonts w:ascii="Times New Roman" w:hAnsi="Times New Roman" w:cs="Times New Roman"/>
        </w:rPr>
        <w:t>,</w:t>
      </w:r>
      <w:r w:rsidR="00E72F93">
        <w:rPr>
          <w:rFonts w:ascii="Times New Roman" w:hAnsi="Times New Roman" w:cs="Times New Roman"/>
        </w:rPr>
        <w:t xml:space="preserve"> and </w:t>
      </w:r>
      <w:r w:rsidR="0008503D">
        <w:rPr>
          <w:rFonts w:ascii="Times New Roman" w:hAnsi="Times New Roman" w:cs="Times New Roman"/>
        </w:rPr>
        <w:t>a minimum of</w:t>
      </w:r>
      <w:r w:rsidR="00E72F93">
        <w:rPr>
          <w:rFonts w:ascii="Times New Roman" w:hAnsi="Times New Roman" w:cs="Times New Roman"/>
        </w:rPr>
        <w:t xml:space="preserve"> 4</w:t>
      </w:r>
      <w:r w:rsidRPr="00A04146">
        <w:rPr>
          <w:rFonts w:ascii="Times New Roman" w:hAnsi="Times New Roman" w:cs="Times New Roman"/>
        </w:rPr>
        <w:t xml:space="preserve"> </w:t>
      </w:r>
      <w:r w:rsidR="0008503D">
        <w:rPr>
          <w:rFonts w:ascii="Times New Roman" w:hAnsi="Times New Roman" w:cs="Times New Roman"/>
        </w:rPr>
        <w:t xml:space="preserve">semester </w:t>
      </w:r>
      <w:r w:rsidRPr="00A04146">
        <w:rPr>
          <w:rFonts w:ascii="Times New Roman" w:hAnsi="Times New Roman" w:cs="Times New Roman"/>
        </w:rPr>
        <w:t>hours of thesis</w:t>
      </w:r>
      <w:r w:rsidR="00E72F93">
        <w:rPr>
          <w:rFonts w:ascii="Times New Roman" w:hAnsi="Times New Roman" w:cs="Times New Roman"/>
        </w:rPr>
        <w:t xml:space="preserve"> research credit hours</w:t>
      </w:r>
      <w:r w:rsidR="0008503D">
        <w:rPr>
          <w:rFonts w:ascii="Times New Roman" w:hAnsi="Times New Roman" w:cs="Times New Roman"/>
        </w:rPr>
        <w:t xml:space="preserve"> are required</w:t>
      </w:r>
      <w:r w:rsidR="00AD324F">
        <w:rPr>
          <w:rFonts w:ascii="Times New Roman" w:hAnsi="Times New Roman" w:cs="Times New Roman"/>
        </w:rPr>
        <w:t>.  The course</w:t>
      </w:r>
      <w:r w:rsidRPr="00A04146">
        <w:rPr>
          <w:rFonts w:ascii="Times New Roman" w:hAnsi="Times New Roman" w:cs="Times New Roman"/>
        </w:rPr>
        <w:t>work consists of</w:t>
      </w:r>
      <w:r w:rsidR="0008503D">
        <w:rPr>
          <w:rFonts w:ascii="Times New Roman" w:hAnsi="Times New Roman" w:cs="Times New Roman"/>
        </w:rPr>
        <w:t>:</w:t>
      </w:r>
    </w:p>
    <w:p w:rsidR="0008503D" w:rsidRDefault="0008503D"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 xml:space="preserve">A minimum of </w:t>
      </w:r>
      <w:r w:rsidRPr="0008503D">
        <w:rPr>
          <w:rFonts w:ascii="Times New Roman" w:hAnsi="Times New Roman" w:cs="Times New Roman"/>
        </w:rPr>
        <w:t>6 semester credit hours of ISE graduate level courses in one sele</w:t>
      </w:r>
      <w:r>
        <w:rPr>
          <w:rFonts w:ascii="Times New Roman" w:hAnsi="Times New Roman" w:cs="Times New Roman"/>
        </w:rPr>
        <w:t>cted sub-discipline within ISE (</w:t>
      </w:r>
      <w:r w:rsidRPr="0008503D">
        <w:rPr>
          <w:rFonts w:ascii="Times New Roman" w:hAnsi="Times New Roman" w:cs="Times New Roman"/>
        </w:rPr>
        <w:t xml:space="preserve">Operations Research, </w:t>
      </w:r>
      <w:r>
        <w:rPr>
          <w:rFonts w:ascii="Times New Roman" w:hAnsi="Times New Roman" w:cs="Times New Roman"/>
        </w:rPr>
        <w:t>Manufacturing, or Human Factors),</w:t>
      </w:r>
    </w:p>
    <w:p w:rsidR="0008503D" w:rsidRDefault="0008503D"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A minimum of 3</w:t>
      </w:r>
      <w:r w:rsidRPr="0008503D">
        <w:rPr>
          <w:rFonts w:ascii="Times New Roman" w:hAnsi="Times New Roman" w:cs="Times New Roman"/>
        </w:rPr>
        <w:t xml:space="preserve"> </w:t>
      </w:r>
      <w:r w:rsidRPr="00E72F93">
        <w:rPr>
          <w:rFonts w:ascii="Times New Roman" w:hAnsi="Times New Roman" w:cs="Times New Roman"/>
        </w:rPr>
        <w:t>semester credit</w:t>
      </w:r>
      <w:r w:rsidR="00AD324F">
        <w:rPr>
          <w:rFonts w:ascii="Times New Roman" w:hAnsi="Times New Roman" w:cs="Times New Roman"/>
        </w:rPr>
        <w:t xml:space="preserve"> hours of graduate level course</w:t>
      </w:r>
      <w:r w:rsidRPr="00E72F93">
        <w:rPr>
          <w:rFonts w:ascii="Times New Roman" w:hAnsi="Times New Roman" w:cs="Times New Roman"/>
        </w:rPr>
        <w:t>work from a second sub-discipline within ISE</w:t>
      </w:r>
      <w:r>
        <w:rPr>
          <w:rFonts w:ascii="Times New Roman" w:hAnsi="Times New Roman" w:cs="Times New Roman"/>
        </w:rPr>
        <w:t xml:space="preserve"> </w:t>
      </w:r>
      <w:r w:rsidR="00584AF5" w:rsidRPr="0008503D">
        <w:rPr>
          <w:rFonts w:ascii="Times New Roman" w:hAnsi="Times New Roman" w:cs="Times New Roman"/>
        </w:rPr>
        <w:t xml:space="preserve">, </w:t>
      </w:r>
    </w:p>
    <w:p w:rsidR="0008503D" w:rsidRDefault="0008503D"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 xml:space="preserve">A minimum of 3 </w:t>
      </w:r>
      <w:r w:rsidRPr="00E72F93">
        <w:rPr>
          <w:rFonts w:ascii="Times New Roman" w:hAnsi="Times New Roman" w:cs="Times New Roman"/>
        </w:rPr>
        <w:t>semester credit</w:t>
      </w:r>
      <w:r w:rsidR="00AD324F">
        <w:rPr>
          <w:rFonts w:ascii="Times New Roman" w:hAnsi="Times New Roman" w:cs="Times New Roman"/>
        </w:rPr>
        <w:t xml:space="preserve"> hours of graduate level course</w:t>
      </w:r>
      <w:r w:rsidRPr="00E72F93">
        <w:rPr>
          <w:rFonts w:ascii="Times New Roman" w:hAnsi="Times New Roman" w:cs="Times New Roman"/>
        </w:rPr>
        <w:t>work focused on mathematical, statistical, or numerical methodologies</w:t>
      </w:r>
      <w:r>
        <w:rPr>
          <w:rFonts w:ascii="Times New Roman" w:hAnsi="Times New Roman" w:cs="Times New Roman"/>
        </w:rPr>
        <w:t>,</w:t>
      </w:r>
    </w:p>
    <w:p w:rsidR="0008503D" w:rsidRDefault="0008503D"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A minimum of 2</w:t>
      </w:r>
      <w:r w:rsidRPr="0008503D">
        <w:rPr>
          <w:rFonts w:ascii="Times New Roman" w:hAnsi="Times New Roman" w:cs="Times New Roman"/>
        </w:rPr>
        <w:t xml:space="preserve"> </w:t>
      </w:r>
      <w:r w:rsidRPr="00E72F93">
        <w:rPr>
          <w:rFonts w:ascii="Times New Roman" w:hAnsi="Times New Roman" w:cs="Times New Roman"/>
        </w:rPr>
        <w:t>semester credit hours of ISE Graduate Research Seminar</w:t>
      </w:r>
      <w:r>
        <w:rPr>
          <w:rFonts w:ascii="Times New Roman" w:hAnsi="Times New Roman" w:cs="Times New Roman"/>
        </w:rPr>
        <w:t>, and</w:t>
      </w:r>
    </w:p>
    <w:p w:rsidR="001B1BED" w:rsidRPr="00B5745E" w:rsidRDefault="00E0441F"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E</w:t>
      </w:r>
      <w:r w:rsidR="00AD324F">
        <w:rPr>
          <w:rFonts w:ascii="Times New Roman" w:hAnsi="Times New Roman" w:cs="Times New Roman"/>
        </w:rPr>
        <w:t>lective course</w:t>
      </w:r>
      <w:r w:rsidR="00584AF5" w:rsidRPr="0008503D">
        <w:rPr>
          <w:rFonts w:ascii="Times New Roman" w:hAnsi="Times New Roman" w:cs="Times New Roman"/>
        </w:rPr>
        <w:t>work.</w:t>
      </w:r>
    </w:p>
    <w:p w:rsidR="001B1BED" w:rsidRDefault="001B1BED" w:rsidP="000F0127">
      <w:pPr>
        <w:spacing w:after="120"/>
        <w:ind w:left="1710"/>
        <w:jc w:val="both"/>
        <w:rPr>
          <w:rFonts w:ascii="Times New Roman" w:hAnsi="Times New Roman" w:cs="Times New Roman"/>
        </w:rPr>
      </w:pPr>
      <w:r>
        <w:rPr>
          <w:rFonts w:ascii="Times New Roman" w:hAnsi="Times New Roman" w:cs="Times New Roman"/>
        </w:rPr>
        <w:t>MS ISE s</w:t>
      </w:r>
      <w:r w:rsidR="00613384">
        <w:rPr>
          <w:rFonts w:ascii="Times New Roman" w:hAnsi="Times New Roman" w:cs="Times New Roman"/>
        </w:rPr>
        <w:t>tudents electing the thesis option must also fulfill</w:t>
      </w:r>
      <w:r w:rsidR="00E72F93" w:rsidRPr="00613384">
        <w:rPr>
          <w:rFonts w:ascii="Times New Roman" w:hAnsi="Times New Roman" w:cs="Times New Roman"/>
        </w:rPr>
        <w:t xml:space="preserve"> the Graduate School thesis examination and thesis document approval requirements.</w:t>
      </w:r>
    </w:p>
    <w:p w:rsidR="004C08F5" w:rsidRDefault="004C08F5" w:rsidP="000F0127">
      <w:pPr>
        <w:spacing w:after="120"/>
        <w:ind w:left="1710"/>
        <w:jc w:val="both"/>
        <w:rPr>
          <w:rFonts w:ascii="Times New Roman" w:hAnsi="Times New Roman" w:cs="Times New Roman"/>
        </w:rPr>
      </w:pPr>
    </w:p>
    <w:p w:rsidR="0098452E" w:rsidRDefault="0098452E" w:rsidP="000F0127">
      <w:pPr>
        <w:spacing w:after="120"/>
        <w:ind w:left="1710"/>
        <w:jc w:val="both"/>
        <w:rPr>
          <w:rFonts w:ascii="Times New Roman" w:hAnsi="Times New Roman" w:cs="Times New Roman"/>
        </w:rPr>
      </w:pPr>
    </w:p>
    <w:p w:rsidR="0098452E" w:rsidRPr="00E72F93" w:rsidRDefault="0098452E" w:rsidP="000F0127">
      <w:pPr>
        <w:spacing w:after="120"/>
        <w:ind w:left="1710"/>
        <w:jc w:val="both"/>
        <w:rPr>
          <w:rFonts w:ascii="Times New Roman" w:hAnsi="Times New Roman" w:cs="Times New Roman"/>
        </w:rPr>
      </w:pPr>
    </w:p>
    <w:p w:rsidR="00584AF5" w:rsidRPr="009C3230" w:rsidRDefault="00584AF5" w:rsidP="000F0127">
      <w:pPr>
        <w:numPr>
          <w:ilvl w:val="0"/>
          <w:numId w:val="13"/>
        </w:numPr>
        <w:spacing w:after="120"/>
        <w:jc w:val="both"/>
        <w:rPr>
          <w:rFonts w:ascii="Times New Roman" w:hAnsi="Times New Roman" w:cs="Times New Roman"/>
        </w:rPr>
      </w:pPr>
      <w:r w:rsidRPr="00A04146">
        <w:rPr>
          <w:rFonts w:ascii="Times New Roman" w:hAnsi="Times New Roman" w:cs="Times New Roman"/>
        </w:rPr>
        <w:lastRenderedPageBreak/>
        <w:t xml:space="preserve">Non-thesis </w:t>
      </w:r>
      <w:r w:rsidR="00613384">
        <w:rPr>
          <w:rFonts w:ascii="Times New Roman" w:hAnsi="Times New Roman" w:cs="Times New Roman"/>
        </w:rPr>
        <w:t xml:space="preserve">Option </w:t>
      </w:r>
      <w:r w:rsidRPr="00A04146">
        <w:rPr>
          <w:rFonts w:ascii="Times New Roman" w:hAnsi="Times New Roman" w:cs="Times New Roman"/>
        </w:rPr>
        <w:t>Program Requirements:</w:t>
      </w:r>
    </w:p>
    <w:p w:rsidR="00613384" w:rsidRDefault="00613384" w:rsidP="000F0127">
      <w:pPr>
        <w:spacing w:after="120"/>
        <w:ind w:left="1725"/>
        <w:jc w:val="both"/>
        <w:rPr>
          <w:rFonts w:ascii="Times New Roman" w:hAnsi="Times New Roman" w:cs="Times New Roman"/>
        </w:rPr>
      </w:pPr>
      <w:r w:rsidRPr="00A04146">
        <w:rPr>
          <w:rFonts w:ascii="Times New Roman" w:hAnsi="Times New Roman" w:cs="Times New Roman"/>
        </w:rPr>
        <w:t xml:space="preserve">The </w:t>
      </w:r>
      <w:r>
        <w:rPr>
          <w:rFonts w:ascii="Times New Roman" w:hAnsi="Times New Roman" w:cs="Times New Roman"/>
        </w:rPr>
        <w:t>ISE MS non-</w:t>
      </w:r>
      <w:r w:rsidRPr="00A04146">
        <w:rPr>
          <w:rFonts w:ascii="Times New Roman" w:hAnsi="Times New Roman" w:cs="Times New Roman"/>
        </w:rPr>
        <w:t xml:space="preserve">thesis </w:t>
      </w:r>
      <w:r>
        <w:rPr>
          <w:rFonts w:ascii="Times New Roman" w:hAnsi="Times New Roman" w:cs="Times New Roman"/>
        </w:rPr>
        <w:t xml:space="preserve">program requires a minimum of 30 </w:t>
      </w:r>
      <w:r w:rsidRPr="00E72F93">
        <w:rPr>
          <w:rFonts w:ascii="Times New Roman" w:hAnsi="Times New Roman" w:cs="Times New Roman"/>
        </w:rPr>
        <w:t>tot</w:t>
      </w:r>
      <w:r>
        <w:rPr>
          <w:rFonts w:ascii="Times New Roman" w:hAnsi="Times New Roman" w:cs="Times New Roman"/>
        </w:rPr>
        <w:t xml:space="preserve">al graduate-level credit hours (a minimum of </w:t>
      </w:r>
      <w:r w:rsidRPr="00E72F93">
        <w:rPr>
          <w:rFonts w:ascii="Times New Roman" w:hAnsi="Times New Roman" w:cs="Times New Roman"/>
        </w:rPr>
        <w:t xml:space="preserve">24 hours must be </w:t>
      </w:r>
      <w:r>
        <w:rPr>
          <w:rFonts w:ascii="Times New Roman" w:hAnsi="Times New Roman" w:cs="Times New Roman"/>
        </w:rPr>
        <w:t xml:space="preserve">taken at OSU).  </w:t>
      </w:r>
      <w:r w:rsidRPr="00A04146">
        <w:rPr>
          <w:rFonts w:ascii="Times New Roman" w:hAnsi="Times New Roman" w:cs="Times New Roman"/>
        </w:rPr>
        <w:t>The course work consists of</w:t>
      </w:r>
      <w:r>
        <w:rPr>
          <w:rFonts w:ascii="Times New Roman" w:hAnsi="Times New Roman" w:cs="Times New Roman"/>
        </w:rPr>
        <w:t>:</w:t>
      </w:r>
    </w:p>
    <w:p w:rsidR="00613384" w:rsidRDefault="00613384"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 xml:space="preserve">A minimum of </w:t>
      </w:r>
      <w:r w:rsidRPr="0008503D">
        <w:rPr>
          <w:rFonts w:ascii="Times New Roman" w:hAnsi="Times New Roman" w:cs="Times New Roman"/>
        </w:rPr>
        <w:t>6 semester credit hours of ISE graduate level courses in one sele</w:t>
      </w:r>
      <w:r>
        <w:rPr>
          <w:rFonts w:ascii="Times New Roman" w:hAnsi="Times New Roman" w:cs="Times New Roman"/>
        </w:rPr>
        <w:t>cted sub-discipline within ISE (</w:t>
      </w:r>
      <w:r w:rsidRPr="0008503D">
        <w:rPr>
          <w:rFonts w:ascii="Times New Roman" w:hAnsi="Times New Roman" w:cs="Times New Roman"/>
        </w:rPr>
        <w:t xml:space="preserve">Operations Research, </w:t>
      </w:r>
      <w:r>
        <w:rPr>
          <w:rFonts w:ascii="Times New Roman" w:hAnsi="Times New Roman" w:cs="Times New Roman"/>
        </w:rPr>
        <w:t>Manufacturing, or Human Factors),</w:t>
      </w:r>
    </w:p>
    <w:p w:rsidR="00613384" w:rsidRDefault="00613384"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A minimum of 3</w:t>
      </w:r>
      <w:r w:rsidRPr="0008503D">
        <w:rPr>
          <w:rFonts w:ascii="Times New Roman" w:hAnsi="Times New Roman" w:cs="Times New Roman"/>
        </w:rPr>
        <w:t xml:space="preserve"> </w:t>
      </w:r>
      <w:r w:rsidRPr="00E72F93">
        <w:rPr>
          <w:rFonts w:ascii="Times New Roman" w:hAnsi="Times New Roman" w:cs="Times New Roman"/>
        </w:rPr>
        <w:t>semester credit</w:t>
      </w:r>
      <w:r w:rsidR="00AD324F">
        <w:rPr>
          <w:rFonts w:ascii="Times New Roman" w:hAnsi="Times New Roman" w:cs="Times New Roman"/>
        </w:rPr>
        <w:t xml:space="preserve"> hours of graduate level course</w:t>
      </w:r>
      <w:r w:rsidRPr="00E72F93">
        <w:rPr>
          <w:rFonts w:ascii="Times New Roman" w:hAnsi="Times New Roman" w:cs="Times New Roman"/>
        </w:rPr>
        <w:t>work from a second sub-discipline within ISE</w:t>
      </w:r>
      <w:r>
        <w:rPr>
          <w:rFonts w:ascii="Times New Roman" w:hAnsi="Times New Roman" w:cs="Times New Roman"/>
        </w:rPr>
        <w:t xml:space="preserve"> </w:t>
      </w:r>
      <w:r w:rsidRPr="0008503D">
        <w:rPr>
          <w:rFonts w:ascii="Times New Roman" w:hAnsi="Times New Roman" w:cs="Times New Roman"/>
        </w:rPr>
        <w:t xml:space="preserve">, </w:t>
      </w:r>
    </w:p>
    <w:p w:rsidR="00613384" w:rsidRDefault="00613384"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 xml:space="preserve">A minimum of 3 </w:t>
      </w:r>
      <w:r w:rsidRPr="00E72F93">
        <w:rPr>
          <w:rFonts w:ascii="Times New Roman" w:hAnsi="Times New Roman" w:cs="Times New Roman"/>
        </w:rPr>
        <w:t>semester credit</w:t>
      </w:r>
      <w:r w:rsidR="00AD324F">
        <w:rPr>
          <w:rFonts w:ascii="Times New Roman" w:hAnsi="Times New Roman" w:cs="Times New Roman"/>
        </w:rPr>
        <w:t xml:space="preserve"> hours of graduate level course</w:t>
      </w:r>
      <w:r w:rsidRPr="00E72F93">
        <w:rPr>
          <w:rFonts w:ascii="Times New Roman" w:hAnsi="Times New Roman" w:cs="Times New Roman"/>
        </w:rPr>
        <w:t>work focused on mathematical, statistical, or numerical methodologies</w:t>
      </w:r>
      <w:r>
        <w:rPr>
          <w:rFonts w:ascii="Times New Roman" w:hAnsi="Times New Roman" w:cs="Times New Roman"/>
        </w:rPr>
        <w:t>,</w:t>
      </w:r>
    </w:p>
    <w:p w:rsidR="00613384" w:rsidRDefault="00613384"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A minimum of 2</w:t>
      </w:r>
      <w:r w:rsidRPr="0008503D">
        <w:rPr>
          <w:rFonts w:ascii="Times New Roman" w:hAnsi="Times New Roman" w:cs="Times New Roman"/>
        </w:rPr>
        <w:t xml:space="preserve"> </w:t>
      </w:r>
      <w:r w:rsidRPr="00E72F93">
        <w:rPr>
          <w:rFonts w:ascii="Times New Roman" w:hAnsi="Times New Roman" w:cs="Times New Roman"/>
        </w:rPr>
        <w:t>semester credit hours of ISE Graduate Research Seminar</w:t>
      </w:r>
      <w:r>
        <w:rPr>
          <w:rFonts w:ascii="Times New Roman" w:hAnsi="Times New Roman" w:cs="Times New Roman"/>
        </w:rPr>
        <w:t>, and</w:t>
      </w:r>
    </w:p>
    <w:p w:rsidR="00613384" w:rsidRDefault="00E0441F"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E</w:t>
      </w:r>
      <w:r w:rsidR="00AD324F">
        <w:rPr>
          <w:rFonts w:ascii="Times New Roman" w:hAnsi="Times New Roman" w:cs="Times New Roman"/>
        </w:rPr>
        <w:t>lective course</w:t>
      </w:r>
      <w:r w:rsidR="00613384" w:rsidRPr="0008503D">
        <w:rPr>
          <w:rFonts w:ascii="Times New Roman" w:hAnsi="Times New Roman" w:cs="Times New Roman"/>
        </w:rPr>
        <w:t>work.</w:t>
      </w:r>
    </w:p>
    <w:p w:rsidR="00AA7402" w:rsidRPr="00AA7402" w:rsidRDefault="001B1BED" w:rsidP="000F0127">
      <w:pPr>
        <w:spacing w:after="120"/>
        <w:ind w:left="1710"/>
        <w:jc w:val="both"/>
        <w:rPr>
          <w:rFonts w:ascii="Times New Roman" w:hAnsi="Times New Roman" w:cs="Times New Roman"/>
        </w:rPr>
      </w:pPr>
      <w:r>
        <w:rPr>
          <w:rFonts w:ascii="Times New Roman" w:hAnsi="Times New Roman" w:cs="Times New Roman"/>
        </w:rPr>
        <w:t>MS ISE s</w:t>
      </w:r>
      <w:r w:rsidR="00613384">
        <w:rPr>
          <w:rFonts w:ascii="Times New Roman" w:hAnsi="Times New Roman" w:cs="Times New Roman"/>
        </w:rPr>
        <w:t>tudents electing the non-thesis option must also fulfill</w:t>
      </w:r>
      <w:r w:rsidR="00613384" w:rsidRPr="00613384">
        <w:rPr>
          <w:rFonts w:ascii="Times New Roman" w:hAnsi="Times New Roman" w:cs="Times New Roman"/>
        </w:rPr>
        <w:t xml:space="preserve"> the Graduate School </w:t>
      </w:r>
      <w:r w:rsidR="00AA7402" w:rsidRPr="00662DD0">
        <w:rPr>
          <w:rFonts w:ascii="Times New Roman" w:hAnsi="Times New Roman"/>
        </w:rPr>
        <w:t>4-hour written</w:t>
      </w:r>
      <w:r w:rsidR="00AA7402">
        <w:rPr>
          <w:rFonts w:ascii="Times New Roman" w:hAnsi="Times New Roman" w:cs="Times New Roman"/>
        </w:rPr>
        <w:t xml:space="preserve"> </w:t>
      </w:r>
      <w:r w:rsidR="00613384">
        <w:rPr>
          <w:rFonts w:ascii="Times New Roman" w:hAnsi="Times New Roman" w:cs="Times New Roman"/>
        </w:rPr>
        <w:t xml:space="preserve">exit </w:t>
      </w:r>
      <w:r w:rsidR="00613384" w:rsidRPr="00613384">
        <w:rPr>
          <w:rFonts w:ascii="Times New Roman" w:hAnsi="Times New Roman" w:cs="Times New Roman"/>
        </w:rPr>
        <w:t xml:space="preserve">examination </w:t>
      </w:r>
      <w:r w:rsidR="00613384">
        <w:rPr>
          <w:rFonts w:ascii="Times New Roman" w:hAnsi="Times New Roman" w:cs="Times New Roman"/>
        </w:rPr>
        <w:t>requirement</w:t>
      </w:r>
      <w:r w:rsidR="00AA7402">
        <w:rPr>
          <w:rFonts w:ascii="Times New Roman" w:hAnsi="Times New Roman" w:cs="Times New Roman"/>
        </w:rPr>
        <w:t xml:space="preserve"> </w:t>
      </w:r>
      <w:r w:rsidR="00AA7402" w:rsidRPr="00662DD0">
        <w:rPr>
          <w:rFonts w:ascii="Times New Roman" w:hAnsi="Times New Roman"/>
        </w:rPr>
        <w:t>via the following options:</w:t>
      </w:r>
    </w:p>
    <w:p w:rsidR="001B1BED" w:rsidRDefault="00AA7402" w:rsidP="000F0127">
      <w:pPr>
        <w:pStyle w:val="ListParagraph"/>
        <w:numPr>
          <w:ilvl w:val="0"/>
          <w:numId w:val="26"/>
        </w:numPr>
        <w:spacing w:after="120"/>
        <w:contextualSpacing w:val="0"/>
        <w:jc w:val="both"/>
        <w:rPr>
          <w:rFonts w:ascii="Times New Roman" w:hAnsi="Times New Roman"/>
        </w:rPr>
      </w:pPr>
      <w:r w:rsidRPr="001B1BED">
        <w:rPr>
          <w:rFonts w:ascii="Times New Roman" w:hAnsi="Times New Roman"/>
        </w:rPr>
        <w:t xml:space="preserve">Under the supervision of a Category M or P faculty advisor in ISE, the student conducts an independent inquiry into a topic of personal intellectual interest in ISE (typically a topic not currently available in existing courses), and writing a summary (literature review) on that topic.  The written document must have required at least 4 hours </w:t>
      </w:r>
      <w:r w:rsidR="001B1BED">
        <w:rPr>
          <w:rFonts w:ascii="Times New Roman" w:hAnsi="Times New Roman"/>
        </w:rPr>
        <w:t>in its</w:t>
      </w:r>
      <w:r w:rsidRPr="001B1BED">
        <w:rPr>
          <w:rFonts w:ascii="Times New Roman" w:hAnsi="Times New Roman"/>
        </w:rPr>
        <w:t xml:space="preserve"> </w:t>
      </w:r>
      <w:r w:rsidR="001B1BED">
        <w:rPr>
          <w:rFonts w:ascii="Times New Roman" w:hAnsi="Times New Roman"/>
        </w:rPr>
        <w:t>creation</w:t>
      </w:r>
      <w:r w:rsidRPr="001B1BED">
        <w:rPr>
          <w:rFonts w:ascii="Times New Roman" w:hAnsi="Times New Roman"/>
        </w:rPr>
        <w:t xml:space="preserve">.  Based on the discretion of the faculty advisor and MS committee member, the student may be required to give an oral presentation of the topic. </w:t>
      </w:r>
    </w:p>
    <w:p w:rsidR="009F0326" w:rsidRDefault="00AA7402" w:rsidP="009F0326">
      <w:pPr>
        <w:pStyle w:val="ListParagraph"/>
        <w:numPr>
          <w:ilvl w:val="0"/>
          <w:numId w:val="26"/>
        </w:numPr>
        <w:spacing w:after="120"/>
        <w:contextualSpacing w:val="0"/>
        <w:jc w:val="both"/>
        <w:rPr>
          <w:rFonts w:ascii="Times New Roman" w:hAnsi="Times New Roman"/>
        </w:rPr>
      </w:pPr>
      <w:r w:rsidRPr="001B1BED">
        <w:rPr>
          <w:rFonts w:ascii="Times New Roman" w:hAnsi="Times New Roman"/>
        </w:rPr>
        <w:t xml:space="preserve">Under the supervision of a Category M or P faculty advisor in ISE, the student conducts an independent project of personal intellectual interest in ISE, and then summarizes the project in writing.  The written document must have required at least 4 hours </w:t>
      </w:r>
      <w:r w:rsidR="001B1BED">
        <w:rPr>
          <w:rFonts w:ascii="Times New Roman" w:hAnsi="Times New Roman"/>
        </w:rPr>
        <w:t>in its</w:t>
      </w:r>
      <w:r w:rsidR="001B1BED" w:rsidRPr="001B1BED">
        <w:rPr>
          <w:rFonts w:ascii="Times New Roman" w:hAnsi="Times New Roman"/>
        </w:rPr>
        <w:t xml:space="preserve"> </w:t>
      </w:r>
      <w:r w:rsidR="001B1BED">
        <w:rPr>
          <w:rFonts w:ascii="Times New Roman" w:hAnsi="Times New Roman"/>
        </w:rPr>
        <w:t>creation</w:t>
      </w:r>
      <w:r w:rsidR="001B1BED" w:rsidRPr="001B1BED">
        <w:rPr>
          <w:rFonts w:ascii="Times New Roman" w:hAnsi="Times New Roman"/>
        </w:rPr>
        <w:t>.</w:t>
      </w:r>
      <w:r w:rsidRPr="001B1BED">
        <w:rPr>
          <w:rFonts w:ascii="Times New Roman" w:hAnsi="Times New Roman"/>
        </w:rPr>
        <w:t>.  Often the project involves the student doing some laboratory w</w:t>
      </w:r>
      <w:r w:rsidR="00F55E99">
        <w:rPr>
          <w:rFonts w:ascii="Times New Roman" w:hAnsi="Times New Roman"/>
        </w:rPr>
        <w:t xml:space="preserve">ork to design and/or construct </w:t>
      </w:r>
      <w:r w:rsidRPr="001B1BED">
        <w:rPr>
          <w:rFonts w:ascii="Times New Roman" w:hAnsi="Times New Roman"/>
        </w:rPr>
        <w:t xml:space="preserve">hardware devices or computer models.  Based on the discretion of the faculty advisor and MS committee member, the student may be required to give an oral presentation of the project activity.  This option is often chosen by students in the Manufacturing Processes or Ergonomics sub-disciplines of ISE.  </w:t>
      </w:r>
    </w:p>
    <w:p w:rsidR="009F0326" w:rsidRPr="009F0326" w:rsidRDefault="00AA7402" w:rsidP="009F0326">
      <w:pPr>
        <w:pStyle w:val="ListParagraph"/>
        <w:numPr>
          <w:ilvl w:val="0"/>
          <w:numId w:val="26"/>
        </w:numPr>
        <w:spacing w:after="120"/>
        <w:contextualSpacing w:val="0"/>
        <w:jc w:val="both"/>
        <w:rPr>
          <w:rFonts w:ascii="Times New Roman" w:hAnsi="Times New Roman"/>
        </w:rPr>
      </w:pPr>
      <w:r w:rsidRPr="009F0326">
        <w:rPr>
          <w:rFonts w:ascii="Times New Roman" w:hAnsi="Times New Roman" w:cs="Times New Roman"/>
        </w:rPr>
        <w:t xml:space="preserve">The student enrolls in, and passes with a B or better, an “upper level” project-based course that is available to graduate students only, and is taught by a Category M or P faculty member in ISE.  The project course must involve the application or integration of materials from lower level ISE graduate courses to an ISE engineering problem.  Also, a final written summary report of the project is </w:t>
      </w:r>
      <w:r w:rsidRPr="009F0326">
        <w:rPr>
          <w:rFonts w:ascii="Times New Roman" w:hAnsi="Times New Roman" w:cs="Times New Roman"/>
        </w:rPr>
        <w:lastRenderedPageBreak/>
        <w:t>required, along with an oral presentation.  This option is often chosen by students in the Operations Research sub-discipline in ISE.</w:t>
      </w:r>
      <w:r w:rsidR="009F0326" w:rsidRPr="009F0326">
        <w:rPr>
          <w:rFonts w:ascii="Times New Roman" w:eastAsia="Times New Roman" w:hAnsi="Times New Roman" w:cs="Times New Roman"/>
        </w:rPr>
        <w:t xml:space="preserve"> </w:t>
      </w:r>
    </w:p>
    <w:p w:rsidR="001B1BED" w:rsidRPr="00804322" w:rsidRDefault="009F0326" w:rsidP="00804322">
      <w:pPr>
        <w:pStyle w:val="ListParagraph"/>
        <w:numPr>
          <w:ilvl w:val="0"/>
          <w:numId w:val="26"/>
        </w:numPr>
        <w:spacing w:after="120"/>
        <w:contextualSpacing w:val="0"/>
        <w:jc w:val="both"/>
        <w:rPr>
          <w:rFonts w:ascii="Times New Roman" w:hAnsi="Times New Roman"/>
        </w:rPr>
      </w:pPr>
      <w:r>
        <w:rPr>
          <w:rFonts w:ascii="Times New Roman" w:eastAsia="Times New Roman" w:hAnsi="Times New Roman" w:cs="Times New Roman"/>
        </w:rPr>
        <w:t>Alternately, Operations Research</w:t>
      </w:r>
      <w:r w:rsidRPr="009F0326">
        <w:rPr>
          <w:rFonts w:ascii="Times New Roman" w:eastAsia="Times New Roman" w:hAnsi="Times New Roman" w:cs="Times New Roman"/>
        </w:rPr>
        <w:t xml:space="preserve"> students who did not receive a B or higher in a 7000-level OR course with a project</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requirement may instead take the M.S. Exit Examination.</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The M.S. Exit Examination is administered annually during the week after Spring final complete. Any ISE graduate student who</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achieves an overall GPA (including all courses taken at OSU) of 3.00 is eligible to take the exam. Those students who are planning to</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 xml:space="preserve">graduate in </w:t>
      </w:r>
      <w:r w:rsidR="00804322">
        <w:rPr>
          <w:rFonts w:ascii="Times New Roman" w:eastAsia="Times New Roman" w:hAnsi="Times New Roman" w:cs="Times New Roman"/>
        </w:rPr>
        <w:t>Autumn semester</w:t>
      </w:r>
      <w:r w:rsidRPr="00804322">
        <w:rPr>
          <w:rFonts w:ascii="Times New Roman" w:eastAsia="Times New Roman" w:hAnsi="Times New Roman" w:cs="Times New Roman"/>
        </w:rPr>
        <w:t xml:space="preserve"> should take the exam in the preceding Spring semester. The process to sign-up for the exam will be announced</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during Spring semester. Students intending to take the exam must sign-up before the announced deadline, so there is sufficient time</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to check that the grade eligibility requirement is satisfied.</w:t>
      </w:r>
    </w:p>
    <w:p w:rsidR="00584AF5" w:rsidRPr="009C3230" w:rsidRDefault="00584AF5" w:rsidP="000F0127">
      <w:pPr>
        <w:numPr>
          <w:ilvl w:val="0"/>
          <w:numId w:val="13"/>
        </w:numPr>
        <w:spacing w:after="120"/>
        <w:jc w:val="both"/>
        <w:rPr>
          <w:rFonts w:ascii="Times New Roman" w:hAnsi="Times New Roman" w:cs="Times New Roman"/>
        </w:rPr>
      </w:pPr>
      <w:r w:rsidRPr="00A04146">
        <w:rPr>
          <w:rFonts w:ascii="Times New Roman" w:hAnsi="Times New Roman" w:cs="Times New Roman"/>
        </w:rPr>
        <w:t>Additional Constraints:</w:t>
      </w:r>
    </w:p>
    <w:p w:rsidR="00584AF5" w:rsidRDefault="00584AF5" w:rsidP="000F0127">
      <w:pPr>
        <w:spacing w:after="120"/>
        <w:ind w:left="1725"/>
        <w:jc w:val="both"/>
        <w:rPr>
          <w:rFonts w:ascii="Times New Roman" w:hAnsi="Times New Roman" w:cs="Times New Roman"/>
        </w:rPr>
      </w:pPr>
      <w:r w:rsidRPr="00A04146">
        <w:rPr>
          <w:rFonts w:ascii="Times New Roman" w:hAnsi="Times New Roman" w:cs="Times New Roman"/>
        </w:rPr>
        <w:t xml:space="preserve">A student with a BS </w:t>
      </w:r>
      <w:r w:rsidR="00CE6B5F">
        <w:rPr>
          <w:rFonts w:ascii="Times New Roman" w:hAnsi="Times New Roman" w:cs="Times New Roman"/>
        </w:rPr>
        <w:t xml:space="preserve">degree </w:t>
      </w:r>
      <w:r w:rsidRPr="00A04146">
        <w:rPr>
          <w:rFonts w:ascii="Times New Roman" w:hAnsi="Times New Roman" w:cs="Times New Roman"/>
        </w:rPr>
        <w:t>from OSU may not double count undergraduate courses, that is, no course which was part of his/her undergraduate program may appear in his/her MS program.</w:t>
      </w:r>
      <w:r w:rsidR="00A71C7C">
        <w:rPr>
          <w:rFonts w:ascii="Times New Roman" w:hAnsi="Times New Roman" w:cs="Times New Roman"/>
        </w:rPr>
        <w:t xml:space="preserve">  The only exception to this </w:t>
      </w:r>
      <w:r w:rsidR="00B95E62">
        <w:rPr>
          <w:rFonts w:ascii="Times New Roman" w:hAnsi="Times New Roman" w:cs="Times New Roman"/>
        </w:rPr>
        <w:t>constraint would be</w:t>
      </w:r>
      <w:r w:rsidR="00A71C7C">
        <w:rPr>
          <w:rFonts w:ascii="Times New Roman" w:hAnsi="Times New Roman" w:cs="Times New Roman"/>
        </w:rPr>
        <w:t xml:space="preserve"> students enrolled in the combined BS/MS program</w:t>
      </w:r>
      <w:r w:rsidR="008B3B25">
        <w:rPr>
          <w:rFonts w:ascii="Times New Roman" w:hAnsi="Times New Roman" w:cs="Times New Roman"/>
        </w:rPr>
        <w:t xml:space="preserve"> (</w:t>
      </w:r>
      <w:r w:rsidR="00F646A6">
        <w:rPr>
          <w:rFonts w:ascii="Times New Roman" w:hAnsi="Times New Roman" w:cs="Times New Roman"/>
        </w:rPr>
        <w:t xml:space="preserve">see section </w:t>
      </w:r>
      <w:r w:rsidR="00F646A6" w:rsidRPr="00F646A6">
        <w:rPr>
          <w:rFonts w:ascii="Times New Roman" w:hAnsi="Times New Roman" w:cs="Times New Roman"/>
          <w:b/>
        </w:rPr>
        <w:t>X</w:t>
      </w:r>
      <w:r w:rsidR="00F646A6">
        <w:rPr>
          <w:rFonts w:ascii="Times New Roman" w:hAnsi="Times New Roman" w:cs="Times New Roman"/>
        </w:rPr>
        <w:t xml:space="preserve"> of this handbook</w:t>
      </w:r>
      <w:r w:rsidR="00B95E62">
        <w:rPr>
          <w:rFonts w:ascii="Times New Roman" w:hAnsi="Times New Roman" w:cs="Times New Roman"/>
        </w:rPr>
        <w:t>)</w:t>
      </w:r>
      <w:r w:rsidR="00A71C7C">
        <w:rPr>
          <w:rFonts w:ascii="Times New Roman" w:hAnsi="Times New Roman" w:cs="Times New Roman"/>
        </w:rPr>
        <w:t>.</w:t>
      </w:r>
    </w:p>
    <w:p w:rsidR="004C08F5" w:rsidRPr="00A04146" w:rsidRDefault="004C08F5" w:rsidP="000F0127">
      <w:pPr>
        <w:spacing w:after="120"/>
        <w:ind w:left="1725"/>
        <w:jc w:val="both"/>
        <w:rPr>
          <w:rFonts w:ascii="Times New Roman" w:hAnsi="Times New Roman" w:cs="Times New Roman"/>
        </w:rPr>
      </w:pPr>
    </w:p>
    <w:p w:rsidR="00584AF5" w:rsidRPr="00A04146" w:rsidRDefault="00584AF5" w:rsidP="000F0127">
      <w:pPr>
        <w:pStyle w:val="Heading4"/>
        <w:spacing w:after="120"/>
        <w:jc w:val="both"/>
        <w:rPr>
          <w:rFonts w:ascii="Times New Roman" w:hAnsi="Times New Roman" w:cs="Times New Roman"/>
        </w:rPr>
      </w:pPr>
      <w:bookmarkStart w:id="40" w:name="_Toc330557699"/>
      <w:r w:rsidRPr="00A04146">
        <w:rPr>
          <w:rFonts w:ascii="Times New Roman" w:hAnsi="Times New Roman" w:cs="Times New Roman"/>
          <w:b/>
          <w:bCs/>
        </w:rPr>
        <w:t xml:space="preserve">C.    </w:t>
      </w:r>
      <w:r w:rsidRPr="00A04146">
        <w:rPr>
          <w:rFonts w:ascii="Times New Roman" w:hAnsi="Times New Roman" w:cs="Times New Roman"/>
        </w:rPr>
        <w:t>Other Considerations</w:t>
      </w:r>
      <w:bookmarkEnd w:id="40"/>
    </w:p>
    <w:p w:rsidR="00584AF5" w:rsidRPr="00A04146" w:rsidRDefault="00584AF5" w:rsidP="000F0127">
      <w:pPr>
        <w:spacing w:after="120"/>
        <w:ind w:left="1290"/>
        <w:jc w:val="both"/>
        <w:rPr>
          <w:rFonts w:ascii="Times New Roman" w:hAnsi="Times New Roman" w:cs="Times New Roman"/>
        </w:rPr>
      </w:pPr>
      <w:r w:rsidRPr="00A04146">
        <w:rPr>
          <w:rFonts w:ascii="Times New Roman" w:hAnsi="Times New Roman" w:cs="Times New Roman"/>
        </w:rPr>
        <w:t>Only the Graduate Studies Committee can grant exceptions to any of the above rules.</w:t>
      </w:r>
    </w:p>
    <w:p w:rsidR="00584AF5" w:rsidRPr="00A04146" w:rsidRDefault="00584AF5" w:rsidP="000F0127">
      <w:pPr>
        <w:spacing w:after="120"/>
        <w:ind w:left="1290"/>
        <w:jc w:val="both"/>
        <w:rPr>
          <w:rFonts w:ascii="Times New Roman" w:hAnsi="Times New Roman" w:cs="Times New Roman"/>
        </w:rPr>
      </w:pPr>
      <w:r w:rsidRPr="00A04146">
        <w:rPr>
          <w:rFonts w:ascii="Times New Roman" w:hAnsi="Times New Roman" w:cs="Times New Roman"/>
        </w:rPr>
        <w:t xml:space="preserve">All decisions </w:t>
      </w:r>
      <w:r w:rsidR="008B3B25">
        <w:rPr>
          <w:rFonts w:ascii="Times New Roman" w:hAnsi="Times New Roman" w:cs="Times New Roman"/>
        </w:rPr>
        <w:t xml:space="preserve">and revisions </w:t>
      </w:r>
      <w:r w:rsidRPr="00A04146">
        <w:rPr>
          <w:rFonts w:ascii="Times New Roman" w:hAnsi="Times New Roman" w:cs="Times New Roman"/>
        </w:rPr>
        <w:t xml:space="preserve">regarding a plan of study are to be made in consultation with the student’s </w:t>
      </w:r>
      <w:r w:rsidR="00AC3778">
        <w:rPr>
          <w:rFonts w:ascii="Times New Roman" w:hAnsi="Times New Roman" w:cs="Times New Roman"/>
        </w:rPr>
        <w:t xml:space="preserve">faculty </w:t>
      </w:r>
      <w:r w:rsidRPr="00A04146">
        <w:rPr>
          <w:rFonts w:ascii="Times New Roman" w:hAnsi="Times New Roman" w:cs="Times New Roman"/>
        </w:rPr>
        <w:t>advisor.</w:t>
      </w:r>
    </w:p>
    <w:p w:rsidR="00584AF5" w:rsidRDefault="00584AF5" w:rsidP="000F0127">
      <w:pPr>
        <w:spacing w:after="120"/>
        <w:ind w:left="1290"/>
        <w:jc w:val="both"/>
        <w:rPr>
          <w:rFonts w:ascii="Times New Roman" w:hAnsi="Times New Roman" w:cs="Times New Roman"/>
        </w:rPr>
      </w:pPr>
      <w:r w:rsidRPr="00A04146">
        <w:rPr>
          <w:rFonts w:ascii="Times New Roman" w:hAnsi="Times New Roman" w:cs="Times New Roman"/>
        </w:rPr>
        <w:t>A large portion of graduate education occurs outside of the classroom, in informal discussion with faculty members and other graduate students, in attendance at seminars, in research and teaching assignments, and so forth.  All graduate students are expected to pursue such opportunities.  These</w:t>
      </w:r>
      <w:r w:rsidR="008B3B25">
        <w:rPr>
          <w:rFonts w:ascii="Times New Roman" w:hAnsi="Times New Roman" w:cs="Times New Roman"/>
        </w:rPr>
        <w:t xml:space="preserve"> factors are considered by the Graduate Faculty and </w:t>
      </w:r>
      <w:r w:rsidR="00613384">
        <w:rPr>
          <w:rFonts w:ascii="Times New Roman" w:hAnsi="Times New Roman" w:cs="Times New Roman"/>
        </w:rPr>
        <w:t>GSC</w:t>
      </w:r>
      <w:r w:rsidRPr="00A04146">
        <w:rPr>
          <w:rFonts w:ascii="Times New Roman" w:hAnsi="Times New Roman" w:cs="Times New Roman"/>
        </w:rPr>
        <w:t xml:space="preserve"> when evaluating a student’s progress and development.</w:t>
      </w:r>
    </w:p>
    <w:p w:rsidR="004C08F5" w:rsidRPr="00A04146" w:rsidRDefault="004C08F5" w:rsidP="000F0127">
      <w:pPr>
        <w:spacing w:after="120"/>
        <w:ind w:left="1290"/>
        <w:jc w:val="both"/>
        <w:rPr>
          <w:rFonts w:ascii="Times New Roman" w:hAnsi="Times New Roman" w:cs="Times New Roman"/>
        </w:rPr>
      </w:pPr>
    </w:p>
    <w:p w:rsidR="00584AF5" w:rsidRPr="00A04146" w:rsidRDefault="00584AF5" w:rsidP="000F0127">
      <w:pPr>
        <w:pStyle w:val="Heading4"/>
        <w:spacing w:after="120"/>
        <w:jc w:val="both"/>
        <w:rPr>
          <w:rFonts w:ascii="Times New Roman" w:hAnsi="Times New Roman" w:cs="Times New Roman"/>
        </w:rPr>
      </w:pPr>
      <w:bookmarkStart w:id="41" w:name="_Toc330557700"/>
      <w:r w:rsidRPr="00A04146">
        <w:rPr>
          <w:rFonts w:ascii="Times New Roman" w:hAnsi="Times New Roman" w:cs="Times New Roman"/>
          <w:b/>
          <w:bCs/>
        </w:rPr>
        <w:t xml:space="preserve">D.     </w:t>
      </w:r>
      <w:r w:rsidRPr="00A04146">
        <w:rPr>
          <w:rFonts w:ascii="Times New Roman" w:hAnsi="Times New Roman" w:cs="Times New Roman"/>
        </w:rPr>
        <w:t>MS Examination Committee</w:t>
      </w:r>
      <w:bookmarkEnd w:id="41"/>
    </w:p>
    <w:p w:rsidR="00584AF5" w:rsidRPr="00A04146" w:rsidRDefault="00584AF5" w:rsidP="000F0127">
      <w:pPr>
        <w:spacing w:after="120"/>
        <w:ind w:left="1296"/>
        <w:jc w:val="both"/>
        <w:rPr>
          <w:rFonts w:ascii="Times New Roman" w:hAnsi="Times New Roman" w:cs="Times New Roman"/>
        </w:rPr>
      </w:pPr>
      <w:r w:rsidRPr="00A04146">
        <w:rPr>
          <w:rFonts w:ascii="Times New Roman" w:hAnsi="Times New Roman" w:cs="Times New Roman"/>
        </w:rPr>
        <w:t>The MS Examination Committee consists of the student’s advisor plus at least one additional graduate faculty member.</w:t>
      </w:r>
      <w:r w:rsidR="005F655F" w:rsidRPr="005F655F">
        <w:rPr>
          <w:rFonts w:ascii="Times New Roman" w:hAnsi="Times New Roman" w:cs="Times New Roman"/>
        </w:rPr>
        <w:t xml:space="preserve"> </w:t>
      </w:r>
      <w:r w:rsidR="00AC3778">
        <w:rPr>
          <w:rFonts w:ascii="Times New Roman" w:hAnsi="Times New Roman" w:cs="Times New Roman"/>
        </w:rPr>
        <w:t xml:space="preserve">A </w:t>
      </w:r>
      <w:r w:rsidR="005F655F" w:rsidRPr="00A04146">
        <w:rPr>
          <w:rFonts w:ascii="Times New Roman" w:hAnsi="Times New Roman" w:cs="Times New Roman"/>
        </w:rPr>
        <w:t xml:space="preserve">faculty </w:t>
      </w:r>
      <w:r w:rsidR="00AC3778">
        <w:rPr>
          <w:rFonts w:ascii="Times New Roman" w:hAnsi="Times New Roman" w:cs="Times New Roman"/>
        </w:rPr>
        <w:t xml:space="preserve">member must have at least </w:t>
      </w:r>
      <w:r w:rsidR="00CD6C38">
        <w:rPr>
          <w:rFonts w:ascii="Times New Roman" w:hAnsi="Times New Roman" w:cs="Times New Roman"/>
        </w:rPr>
        <w:t xml:space="preserve">ISE </w:t>
      </w:r>
      <w:r w:rsidR="00AC3778">
        <w:rPr>
          <w:rFonts w:ascii="Times New Roman" w:hAnsi="Times New Roman" w:cs="Times New Roman"/>
        </w:rPr>
        <w:t xml:space="preserve">Category M status in the graduate school to </w:t>
      </w:r>
      <w:r w:rsidR="005F655F" w:rsidRPr="00A04146">
        <w:rPr>
          <w:rFonts w:ascii="Times New Roman" w:hAnsi="Times New Roman" w:cs="Times New Roman"/>
        </w:rPr>
        <w:t xml:space="preserve">serve as the chair </w:t>
      </w:r>
      <w:r w:rsidR="00CD6C38">
        <w:rPr>
          <w:rFonts w:ascii="Times New Roman" w:hAnsi="Times New Roman" w:cs="Times New Roman"/>
        </w:rPr>
        <w:t>of an MS</w:t>
      </w:r>
      <w:r w:rsidR="005F655F" w:rsidRPr="00A04146">
        <w:rPr>
          <w:rFonts w:ascii="Times New Roman" w:hAnsi="Times New Roman" w:cs="Times New Roman"/>
        </w:rPr>
        <w:t xml:space="preserve"> examination committee.</w:t>
      </w:r>
      <w:r w:rsidR="00FA393E" w:rsidRPr="00FA393E">
        <w:rPr>
          <w:rFonts w:ascii="Times New Roman" w:hAnsi="Times New Roman" w:cs="Times New Roman"/>
        </w:rPr>
        <w:t xml:space="preserve"> </w:t>
      </w:r>
      <w:r w:rsidR="00FA393E">
        <w:rPr>
          <w:rFonts w:ascii="Times New Roman" w:hAnsi="Times New Roman" w:cs="Times New Roman"/>
        </w:rPr>
        <w:t xml:space="preserve"> A </w:t>
      </w:r>
      <w:r w:rsidR="00FA393E" w:rsidRPr="00A04146">
        <w:rPr>
          <w:rFonts w:ascii="Times New Roman" w:hAnsi="Times New Roman" w:cs="Times New Roman"/>
        </w:rPr>
        <w:t xml:space="preserve">faculty </w:t>
      </w:r>
      <w:r w:rsidR="00FA393E">
        <w:rPr>
          <w:rFonts w:ascii="Times New Roman" w:hAnsi="Times New Roman" w:cs="Times New Roman"/>
        </w:rPr>
        <w:t>member must have at least Category M status (any program) in the graduate school to serve as a member of a MS</w:t>
      </w:r>
      <w:r w:rsidR="00FA393E" w:rsidRPr="00A04146">
        <w:rPr>
          <w:rFonts w:ascii="Times New Roman" w:hAnsi="Times New Roman" w:cs="Times New Roman"/>
        </w:rPr>
        <w:t xml:space="preserve"> examination committee.</w:t>
      </w:r>
    </w:p>
    <w:p w:rsidR="00584AF5" w:rsidRPr="00A04146" w:rsidRDefault="00584AF5" w:rsidP="000F0127">
      <w:pPr>
        <w:spacing w:after="120"/>
        <w:ind w:left="1290"/>
        <w:jc w:val="both"/>
        <w:rPr>
          <w:rFonts w:ascii="Times New Roman" w:hAnsi="Times New Roman" w:cs="Times New Roman"/>
        </w:rPr>
      </w:pPr>
      <w:r w:rsidRPr="00A04146">
        <w:rPr>
          <w:rFonts w:ascii="Times New Roman" w:hAnsi="Times New Roman" w:cs="Times New Roman"/>
        </w:rPr>
        <w:t xml:space="preserve">For thesis students, this committee is the thesis reading committee and it administers a one-hour oral examination.  The oral is not restricted to the thesis </w:t>
      </w:r>
      <w:r w:rsidRPr="00A04146">
        <w:rPr>
          <w:rFonts w:ascii="Times New Roman" w:hAnsi="Times New Roman" w:cs="Times New Roman"/>
        </w:rPr>
        <w:lastRenderedPageBreak/>
        <w:t>topic and may cover any aspect of the student’s program of study.</w:t>
      </w:r>
      <w:r w:rsidR="008B3B25" w:rsidRPr="008B3B25">
        <w:rPr>
          <w:rFonts w:ascii="Times New Roman" w:hAnsi="Times New Roman" w:cs="Times New Roman"/>
          <w:sz w:val="24"/>
          <w:szCs w:val="24"/>
        </w:rPr>
        <w:t xml:space="preserve"> It is the final validation of performance for that degree.</w:t>
      </w:r>
    </w:p>
    <w:p w:rsidR="00584AF5" w:rsidRDefault="00584AF5" w:rsidP="000F0127">
      <w:pPr>
        <w:spacing w:after="120"/>
        <w:ind w:left="1290"/>
        <w:jc w:val="both"/>
        <w:rPr>
          <w:rFonts w:ascii="Times New Roman" w:hAnsi="Times New Roman" w:cs="Times New Roman"/>
        </w:rPr>
      </w:pPr>
      <w:r w:rsidRPr="00FA393E">
        <w:rPr>
          <w:rFonts w:ascii="Times New Roman" w:hAnsi="Times New Roman" w:cs="Times New Roman"/>
        </w:rPr>
        <w:t>For non-the</w:t>
      </w:r>
      <w:r w:rsidR="008B3B25" w:rsidRPr="00FA393E">
        <w:rPr>
          <w:rFonts w:ascii="Times New Roman" w:hAnsi="Times New Roman" w:cs="Times New Roman"/>
        </w:rPr>
        <w:t xml:space="preserve">sis students, the committee </w:t>
      </w:r>
      <w:r w:rsidR="001B1BED">
        <w:rPr>
          <w:rFonts w:ascii="Times New Roman" w:hAnsi="Times New Roman" w:cs="Times New Roman"/>
        </w:rPr>
        <w:t>oversees</w:t>
      </w:r>
      <w:r w:rsidRPr="00FA393E">
        <w:rPr>
          <w:rFonts w:ascii="Times New Roman" w:hAnsi="Times New Roman" w:cs="Times New Roman"/>
        </w:rPr>
        <w:t xml:space="preserve"> </w:t>
      </w:r>
      <w:r w:rsidR="001B1BED">
        <w:rPr>
          <w:rFonts w:ascii="Times New Roman" w:hAnsi="Times New Roman" w:cs="Times New Roman"/>
        </w:rPr>
        <w:t>the</w:t>
      </w:r>
      <w:r w:rsidRPr="00FA393E">
        <w:rPr>
          <w:rFonts w:ascii="Times New Roman" w:hAnsi="Times New Roman" w:cs="Times New Roman"/>
        </w:rPr>
        <w:t xml:space="preserve"> </w:t>
      </w:r>
      <w:r w:rsidR="006F7A71">
        <w:rPr>
          <w:rFonts w:ascii="Times New Roman" w:hAnsi="Times New Roman" w:cs="Times New Roman"/>
        </w:rPr>
        <w:t xml:space="preserve">Graduate School </w:t>
      </w:r>
      <w:r w:rsidR="001B1BED">
        <w:rPr>
          <w:rFonts w:ascii="Times New Roman" w:hAnsi="Times New Roman" w:cs="Times New Roman"/>
        </w:rPr>
        <w:t>4</w:t>
      </w:r>
      <w:r w:rsidRPr="00FA393E">
        <w:rPr>
          <w:rFonts w:ascii="Times New Roman" w:hAnsi="Times New Roman" w:cs="Times New Roman"/>
        </w:rPr>
        <w:t xml:space="preserve"> hour written examination</w:t>
      </w:r>
      <w:r w:rsidR="006F7A71">
        <w:rPr>
          <w:rFonts w:ascii="Times New Roman" w:hAnsi="Times New Roman" w:cs="Times New Roman"/>
        </w:rPr>
        <w:t xml:space="preserve"> requirement</w:t>
      </w:r>
      <w:r w:rsidRPr="00FA393E">
        <w:rPr>
          <w:rFonts w:ascii="Times New Roman" w:hAnsi="Times New Roman" w:cs="Times New Roman"/>
        </w:rPr>
        <w:t xml:space="preserve">, </w:t>
      </w:r>
      <w:r w:rsidR="008B3B25" w:rsidRPr="00FA393E">
        <w:rPr>
          <w:rFonts w:ascii="Times New Roman" w:hAnsi="Times New Roman" w:cs="Times New Roman"/>
        </w:rPr>
        <w:t>or equivalent evaluation of the student's knowledge of their field of study. It is the final validation of performance for that degree.</w:t>
      </w:r>
    </w:p>
    <w:p w:rsidR="004C08F5" w:rsidRPr="00A04146" w:rsidRDefault="004C08F5" w:rsidP="000F0127">
      <w:pPr>
        <w:spacing w:after="120"/>
        <w:ind w:left="1290"/>
        <w:jc w:val="both"/>
        <w:rPr>
          <w:rFonts w:ascii="Times New Roman" w:hAnsi="Times New Roman" w:cs="Times New Roman"/>
        </w:rPr>
      </w:pPr>
    </w:p>
    <w:p w:rsidR="00584AF5" w:rsidRPr="00A04146" w:rsidRDefault="00584AF5" w:rsidP="000F0127">
      <w:pPr>
        <w:pStyle w:val="Heading4"/>
        <w:spacing w:after="120"/>
        <w:jc w:val="both"/>
        <w:rPr>
          <w:rFonts w:ascii="Times New Roman" w:hAnsi="Times New Roman" w:cs="Times New Roman"/>
        </w:rPr>
      </w:pPr>
      <w:bookmarkStart w:id="42" w:name="_Toc330557701"/>
      <w:r w:rsidRPr="00A04146">
        <w:rPr>
          <w:rFonts w:ascii="Times New Roman" w:hAnsi="Times New Roman" w:cs="Times New Roman"/>
          <w:b/>
          <w:bCs/>
        </w:rPr>
        <w:t xml:space="preserve">E.     </w:t>
      </w:r>
      <w:r w:rsidRPr="00A04146">
        <w:rPr>
          <w:rFonts w:ascii="Times New Roman" w:hAnsi="Times New Roman" w:cs="Times New Roman"/>
        </w:rPr>
        <w:t>Time Limit and Registration</w:t>
      </w:r>
      <w:bookmarkEnd w:id="42"/>
    </w:p>
    <w:p w:rsidR="00584AF5" w:rsidRPr="009C3230" w:rsidRDefault="00584AF5" w:rsidP="000F0127">
      <w:pPr>
        <w:numPr>
          <w:ilvl w:val="0"/>
          <w:numId w:val="14"/>
        </w:numPr>
        <w:spacing w:after="120"/>
        <w:jc w:val="both"/>
        <w:rPr>
          <w:rFonts w:ascii="Times New Roman" w:hAnsi="Times New Roman" w:cs="Times New Roman"/>
        </w:rPr>
      </w:pPr>
      <w:r w:rsidRPr="00A04146">
        <w:rPr>
          <w:rFonts w:ascii="Times New Roman" w:hAnsi="Times New Roman" w:cs="Times New Roman"/>
        </w:rPr>
        <w:t>No time limit for the completion of the Master’s Degree program is imposed.</w:t>
      </w:r>
    </w:p>
    <w:p w:rsidR="00FD6519" w:rsidRPr="009C3230" w:rsidRDefault="00584AF5" w:rsidP="000F0127">
      <w:pPr>
        <w:numPr>
          <w:ilvl w:val="0"/>
          <w:numId w:val="14"/>
        </w:numPr>
        <w:spacing w:after="120"/>
        <w:jc w:val="both"/>
        <w:rPr>
          <w:rFonts w:ascii="Times New Roman" w:hAnsi="Times New Roman" w:cs="Times New Roman"/>
        </w:rPr>
      </w:pPr>
      <w:r w:rsidRPr="00A04146">
        <w:rPr>
          <w:rFonts w:ascii="Times New Roman" w:hAnsi="Times New Roman" w:cs="Times New Roman"/>
        </w:rPr>
        <w:t xml:space="preserve">A student must be registered for at least three </w:t>
      </w:r>
      <w:r w:rsidR="006F7A71">
        <w:rPr>
          <w:rFonts w:ascii="Times New Roman" w:hAnsi="Times New Roman" w:cs="Times New Roman"/>
        </w:rPr>
        <w:t xml:space="preserve">graduate </w:t>
      </w:r>
      <w:r w:rsidRPr="00A04146">
        <w:rPr>
          <w:rFonts w:ascii="Times New Roman" w:hAnsi="Times New Roman" w:cs="Times New Roman"/>
        </w:rPr>
        <w:t xml:space="preserve">credit hours the </w:t>
      </w:r>
      <w:r w:rsidR="006F7A71">
        <w:rPr>
          <w:rFonts w:ascii="Times New Roman" w:hAnsi="Times New Roman" w:cs="Times New Roman"/>
        </w:rPr>
        <w:t>semester</w:t>
      </w:r>
      <w:r w:rsidRPr="00A04146">
        <w:rPr>
          <w:rFonts w:ascii="Times New Roman" w:hAnsi="Times New Roman" w:cs="Times New Roman"/>
        </w:rPr>
        <w:t xml:space="preserve"> of graduation.</w:t>
      </w:r>
    </w:p>
    <w:p w:rsidR="00002BBC" w:rsidRPr="009C3230" w:rsidRDefault="00FD6519" w:rsidP="000F0127">
      <w:pPr>
        <w:numPr>
          <w:ilvl w:val="0"/>
          <w:numId w:val="14"/>
        </w:numPr>
        <w:spacing w:after="120"/>
        <w:jc w:val="both"/>
        <w:rPr>
          <w:rFonts w:ascii="Times New Roman" w:hAnsi="Times New Roman" w:cs="Times New Roman"/>
        </w:rPr>
      </w:pPr>
      <w:r w:rsidRPr="00A04146">
        <w:rPr>
          <w:rFonts w:ascii="Times New Roman" w:hAnsi="Times New Roman" w:cs="Times New Roman"/>
        </w:rPr>
        <w:t xml:space="preserve">Students who complete the MS program in </w:t>
      </w:r>
      <w:r>
        <w:rPr>
          <w:rFonts w:ascii="Times New Roman" w:hAnsi="Times New Roman" w:cs="Times New Roman"/>
        </w:rPr>
        <w:t>ISE</w:t>
      </w:r>
      <w:r w:rsidRPr="00A04146">
        <w:rPr>
          <w:rFonts w:ascii="Times New Roman" w:hAnsi="Times New Roman" w:cs="Times New Roman"/>
        </w:rPr>
        <w:t xml:space="preserve"> must apply for the Ph.D. program</w:t>
      </w:r>
      <w:r w:rsidR="006F7A71">
        <w:rPr>
          <w:rFonts w:ascii="Times New Roman" w:hAnsi="Times New Roman" w:cs="Times New Roman"/>
        </w:rPr>
        <w:t>,</w:t>
      </w:r>
      <w:r w:rsidRPr="00A04146">
        <w:rPr>
          <w:rFonts w:ascii="Times New Roman" w:hAnsi="Times New Roman" w:cs="Times New Roman"/>
        </w:rPr>
        <w:t xml:space="preserve"> and be accepted</w:t>
      </w:r>
      <w:r w:rsidR="006F7A71">
        <w:rPr>
          <w:rFonts w:ascii="Times New Roman" w:hAnsi="Times New Roman" w:cs="Times New Roman"/>
        </w:rPr>
        <w:t>,</w:t>
      </w:r>
      <w:r w:rsidRPr="00A04146">
        <w:rPr>
          <w:rFonts w:ascii="Times New Roman" w:hAnsi="Times New Roman" w:cs="Times New Roman"/>
        </w:rPr>
        <w:t xml:space="preserve"> before they can continue as regular Ph.D. grad</w:t>
      </w:r>
      <w:r>
        <w:rPr>
          <w:rFonts w:ascii="Times New Roman" w:hAnsi="Times New Roman" w:cs="Times New Roman"/>
        </w:rPr>
        <w:t>uate students.  Application form</w:t>
      </w:r>
      <w:r w:rsidRPr="00A04146">
        <w:rPr>
          <w:rFonts w:ascii="Times New Roman" w:hAnsi="Times New Roman" w:cs="Times New Roman"/>
        </w:rPr>
        <w:t xml:space="preserve">s are available from the </w:t>
      </w:r>
      <w:r>
        <w:rPr>
          <w:rFonts w:ascii="Times New Roman" w:hAnsi="Times New Roman" w:cs="Times New Roman"/>
        </w:rPr>
        <w:t>ISE Graduate Coordinator</w:t>
      </w:r>
      <w:r w:rsidR="000059D7">
        <w:rPr>
          <w:rFonts w:ascii="Times New Roman" w:hAnsi="Times New Roman" w:cs="Times New Roman"/>
        </w:rPr>
        <w:t xml:space="preserve"> or the ISE website</w:t>
      </w:r>
      <w:r w:rsidRPr="00A04146">
        <w:rPr>
          <w:rFonts w:ascii="Times New Roman" w:hAnsi="Times New Roman" w:cs="Times New Roman"/>
        </w:rPr>
        <w:t>.</w:t>
      </w:r>
      <w:bookmarkStart w:id="43" w:name="_Toc512665923"/>
    </w:p>
    <w:p w:rsidR="0098452E" w:rsidRDefault="0098452E">
      <w:pPr>
        <w:spacing w:after="0" w:line="240" w:lineRule="auto"/>
        <w:rPr>
          <w:rFonts w:ascii="Times New Roman" w:hAnsi="Times New Roman" w:cs="Times New Roman"/>
          <w:b/>
        </w:rPr>
      </w:pPr>
      <w:r>
        <w:rPr>
          <w:rFonts w:ascii="Times New Roman" w:hAnsi="Times New Roman" w:cs="Times New Roman"/>
          <w:b/>
        </w:rPr>
        <w:br w:type="page"/>
      </w:r>
    </w:p>
    <w:p w:rsidR="00891403" w:rsidRDefault="00891403" w:rsidP="000F0127">
      <w:pPr>
        <w:spacing w:after="120"/>
        <w:jc w:val="both"/>
        <w:rPr>
          <w:rFonts w:ascii="Times New Roman" w:hAnsi="Times New Roman" w:cs="Times New Roman"/>
          <w:b/>
        </w:rPr>
      </w:pPr>
    </w:p>
    <w:p w:rsidR="00584AF5" w:rsidRPr="009C3230" w:rsidRDefault="00584AF5" w:rsidP="000F0127">
      <w:pPr>
        <w:pStyle w:val="Heading7"/>
        <w:spacing w:after="120"/>
        <w:jc w:val="both"/>
        <w:rPr>
          <w:rFonts w:ascii="Times New Roman" w:hAnsi="Times New Roman" w:cs="Times New Roman"/>
        </w:rPr>
      </w:pPr>
      <w:bookmarkStart w:id="44" w:name="_Toc330557702"/>
      <w:r w:rsidRPr="00A04146">
        <w:rPr>
          <w:rFonts w:ascii="Times New Roman" w:hAnsi="Times New Roman" w:cs="Times New Roman"/>
        </w:rPr>
        <w:t>DOCTORAL DEGREE PROGRAMS</w:t>
      </w:r>
      <w:bookmarkEnd w:id="43"/>
      <w:bookmarkEnd w:id="44"/>
    </w:p>
    <w:p w:rsidR="00584AF5" w:rsidRPr="00A04146" w:rsidRDefault="00A71C7C"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rsidR="00584AF5" w:rsidRPr="00A04146" w:rsidRDefault="00584AF5" w:rsidP="000F0127">
      <w:pPr>
        <w:pStyle w:val="Heading4"/>
        <w:spacing w:after="120"/>
        <w:jc w:val="both"/>
        <w:rPr>
          <w:rFonts w:ascii="Times New Roman" w:hAnsi="Times New Roman" w:cs="Times New Roman"/>
        </w:rPr>
      </w:pPr>
      <w:bookmarkStart w:id="45" w:name="_Toc330557703"/>
      <w:r w:rsidRPr="00A04146">
        <w:rPr>
          <w:rFonts w:ascii="Times New Roman" w:hAnsi="Times New Roman" w:cs="Times New Roman"/>
          <w:b/>
          <w:bCs/>
        </w:rPr>
        <w:t xml:space="preserve">A.     </w:t>
      </w:r>
      <w:r w:rsidRPr="00A04146">
        <w:rPr>
          <w:rFonts w:ascii="Times New Roman" w:hAnsi="Times New Roman" w:cs="Times New Roman"/>
        </w:rPr>
        <w:t>Admission Requirements</w:t>
      </w:r>
      <w:bookmarkEnd w:id="45"/>
    </w:p>
    <w:p w:rsidR="00584AF5" w:rsidRPr="009C3230" w:rsidRDefault="00584AF5" w:rsidP="000F0127">
      <w:pPr>
        <w:numPr>
          <w:ilvl w:val="0"/>
          <w:numId w:val="15"/>
        </w:numPr>
        <w:spacing w:after="120"/>
        <w:jc w:val="both"/>
        <w:rPr>
          <w:rFonts w:ascii="Times New Roman" w:hAnsi="Times New Roman" w:cs="Times New Roman"/>
        </w:rPr>
      </w:pPr>
      <w:r w:rsidRPr="00A04146">
        <w:rPr>
          <w:rFonts w:ascii="Times New Roman" w:hAnsi="Times New Roman" w:cs="Times New Roman"/>
        </w:rPr>
        <w:t xml:space="preserve">Identical to </w:t>
      </w:r>
      <w:r w:rsidR="00A71C7C">
        <w:rPr>
          <w:rFonts w:ascii="Times New Roman" w:hAnsi="Times New Roman" w:cs="Times New Roman"/>
        </w:rPr>
        <w:t xml:space="preserve">the MS admission requirements; </w:t>
      </w:r>
      <w:r w:rsidRPr="00A04146">
        <w:rPr>
          <w:rFonts w:ascii="Times New Roman" w:hAnsi="Times New Roman" w:cs="Times New Roman"/>
        </w:rPr>
        <w:t xml:space="preserve">see Section </w:t>
      </w:r>
      <w:r w:rsidR="00002BBC">
        <w:rPr>
          <w:rFonts w:ascii="Times New Roman" w:hAnsi="Times New Roman" w:cs="Times New Roman"/>
        </w:rPr>
        <w:t>VIII, A</w:t>
      </w:r>
      <w:r w:rsidR="00A71C7C">
        <w:rPr>
          <w:rFonts w:ascii="Times New Roman" w:hAnsi="Times New Roman" w:cs="Times New Roman"/>
        </w:rPr>
        <w:t>, parts 1 and 2 of this H</w:t>
      </w:r>
      <w:r w:rsidRPr="00A04146">
        <w:rPr>
          <w:rFonts w:ascii="Times New Roman" w:hAnsi="Times New Roman" w:cs="Times New Roman"/>
        </w:rPr>
        <w:t>andbook.</w:t>
      </w:r>
    </w:p>
    <w:p w:rsidR="00E8117D" w:rsidRPr="009C3230" w:rsidRDefault="00584AF5" w:rsidP="000F0127">
      <w:pPr>
        <w:numPr>
          <w:ilvl w:val="0"/>
          <w:numId w:val="15"/>
        </w:numPr>
        <w:spacing w:after="120"/>
        <w:jc w:val="both"/>
        <w:rPr>
          <w:rFonts w:ascii="Times New Roman" w:hAnsi="Times New Roman" w:cs="Times New Roman"/>
        </w:rPr>
      </w:pPr>
      <w:r w:rsidRPr="00A04146">
        <w:rPr>
          <w:rFonts w:ascii="Times New Roman" w:hAnsi="Times New Roman" w:cs="Times New Roman"/>
        </w:rPr>
        <w:t>Entrance preference is given to engineering, math and science graduates with a minimum undergradua</w:t>
      </w:r>
      <w:r w:rsidR="00A71C7C">
        <w:rPr>
          <w:rFonts w:ascii="Times New Roman" w:hAnsi="Times New Roman" w:cs="Times New Roman"/>
        </w:rPr>
        <w:t xml:space="preserve">te point hour ratio of 3.4 and </w:t>
      </w:r>
      <w:r w:rsidRPr="00A04146">
        <w:rPr>
          <w:rFonts w:ascii="Times New Roman" w:hAnsi="Times New Roman" w:cs="Times New Roman"/>
        </w:rPr>
        <w:t>MS with a minimum graduate point hour ratio of 3.5.</w:t>
      </w:r>
    </w:p>
    <w:p w:rsidR="003A5E92" w:rsidRPr="009C3230" w:rsidRDefault="00E8117D" w:rsidP="000F0127">
      <w:pPr>
        <w:numPr>
          <w:ilvl w:val="0"/>
          <w:numId w:val="15"/>
        </w:numPr>
        <w:spacing w:after="120"/>
        <w:jc w:val="both"/>
        <w:rPr>
          <w:rFonts w:ascii="Times New Roman" w:hAnsi="Times New Roman" w:cs="Times New Roman"/>
        </w:rPr>
      </w:pPr>
      <w:r w:rsidRPr="00A04146">
        <w:rPr>
          <w:rFonts w:ascii="Times New Roman" w:hAnsi="Times New Roman" w:cs="Times New Roman"/>
        </w:rPr>
        <w:t xml:space="preserve">Students who complete the MS program in </w:t>
      </w:r>
      <w:r>
        <w:rPr>
          <w:rFonts w:ascii="Times New Roman" w:hAnsi="Times New Roman" w:cs="Times New Roman"/>
        </w:rPr>
        <w:t>ISE</w:t>
      </w:r>
      <w:r w:rsidRPr="00A04146">
        <w:rPr>
          <w:rFonts w:ascii="Times New Roman" w:hAnsi="Times New Roman" w:cs="Times New Roman"/>
        </w:rPr>
        <w:t xml:space="preserve"> must apply for the Ph.D. program and be accepted before they can continue as regular Ph.D. grad</w:t>
      </w:r>
      <w:r>
        <w:rPr>
          <w:rFonts w:ascii="Times New Roman" w:hAnsi="Times New Roman" w:cs="Times New Roman"/>
        </w:rPr>
        <w:t>uate students.  Application form</w:t>
      </w:r>
      <w:r w:rsidRPr="00A04146">
        <w:rPr>
          <w:rFonts w:ascii="Times New Roman" w:hAnsi="Times New Roman" w:cs="Times New Roman"/>
        </w:rPr>
        <w:t xml:space="preserve">s are available from the </w:t>
      </w:r>
      <w:r>
        <w:rPr>
          <w:rFonts w:ascii="Times New Roman" w:hAnsi="Times New Roman" w:cs="Times New Roman"/>
        </w:rPr>
        <w:t>ISE Graduate Coordinator</w:t>
      </w:r>
      <w:r w:rsidR="00985422" w:rsidRPr="00985422">
        <w:rPr>
          <w:rFonts w:ascii="Times New Roman" w:hAnsi="Times New Roman" w:cs="Times New Roman"/>
        </w:rPr>
        <w:t xml:space="preserve"> </w:t>
      </w:r>
      <w:r w:rsidR="00985422">
        <w:rPr>
          <w:rFonts w:ascii="Times New Roman" w:hAnsi="Times New Roman" w:cs="Times New Roman"/>
        </w:rPr>
        <w:t>or the ISE website</w:t>
      </w:r>
      <w:r w:rsidR="009C3230">
        <w:rPr>
          <w:rFonts w:ascii="Times New Roman" w:hAnsi="Times New Roman" w:cs="Times New Roman"/>
        </w:rPr>
        <w:t>.</w:t>
      </w:r>
    </w:p>
    <w:p w:rsidR="00584AF5" w:rsidRPr="009C3230" w:rsidRDefault="003A5E92" w:rsidP="000F0127">
      <w:pPr>
        <w:numPr>
          <w:ilvl w:val="0"/>
          <w:numId w:val="15"/>
        </w:numPr>
        <w:spacing w:after="120"/>
        <w:jc w:val="both"/>
        <w:rPr>
          <w:rFonts w:ascii="Times New Roman" w:hAnsi="Times New Roman" w:cs="Times New Roman"/>
        </w:rPr>
      </w:pPr>
      <w:r>
        <w:rPr>
          <w:rFonts w:ascii="Times New Roman" w:hAnsi="Times New Roman" w:cs="Times New Roman"/>
        </w:rPr>
        <w:t xml:space="preserve">In general, no transfer </w:t>
      </w:r>
      <w:r w:rsidRPr="003A5E92">
        <w:rPr>
          <w:rFonts w:ascii="Times New Roman" w:hAnsi="Times New Roman" w:cs="Times New Roman"/>
        </w:rPr>
        <w:t xml:space="preserve">credits </w:t>
      </w:r>
      <w:r>
        <w:rPr>
          <w:rFonts w:ascii="Times New Roman" w:hAnsi="Times New Roman" w:cs="Times New Roman"/>
        </w:rPr>
        <w:t xml:space="preserve">earned </w:t>
      </w:r>
      <w:r w:rsidRPr="003A5E92">
        <w:rPr>
          <w:rFonts w:ascii="Times New Roman" w:hAnsi="Times New Roman" w:cs="Times New Roman"/>
        </w:rPr>
        <w:t>prior to the granting of a ma</w:t>
      </w:r>
      <w:r w:rsidR="00804322">
        <w:rPr>
          <w:rFonts w:ascii="Times New Roman" w:hAnsi="Times New Roman" w:cs="Times New Roman"/>
        </w:rPr>
        <w:t>ster’s degree, except for the 30</w:t>
      </w:r>
      <w:r w:rsidRPr="003A5E92">
        <w:rPr>
          <w:rFonts w:ascii="Times New Roman" w:hAnsi="Times New Roman" w:cs="Times New Roman"/>
        </w:rPr>
        <w:t xml:space="preserve"> credit hours granted by Graduate School rules for a master’s degree pertinent to the area of Ph.D. work, will be accepted as part of a student’s doctoral program. However, a student’s program committee may approve transfer of up to</w:t>
      </w:r>
      <w:r w:rsidR="00985422">
        <w:rPr>
          <w:rFonts w:ascii="Times New Roman" w:hAnsi="Times New Roman" w:cs="Times New Roman"/>
        </w:rPr>
        <w:t xml:space="preserve"> a maximum of 12</w:t>
      </w:r>
      <w:r w:rsidRPr="003A5E92">
        <w:rPr>
          <w:rFonts w:ascii="Times New Roman" w:hAnsi="Times New Roman" w:cs="Times New Roman"/>
        </w:rPr>
        <w:t xml:space="preserve"> additional </w:t>
      </w:r>
      <w:r w:rsidR="00985422">
        <w:rPr>
          <w:rFonts w:ascii="Times New Roman" w:hAnsi="Times New Roman" w:cs="Times New Roman"/>
        </w:rPr>
        <w:t xml:space="preserve">semester </w:t>
      </w:r>
      <w:r w:rsidRPr="003A5E92">
        <w:rPr>
          <w:rFonts w:ascii="Times New Roman" w:hAnsi="Times New Roman" w:cs="Times New Roman"/>
        </w:rPr>
        <w:t xml:space="preserve">hours of course work.  The relationship of these </w:t>
      </w:r>
      <w:r w:rsidRPr="00985422">
        <w:rPr>
          <w:rFonts w:ascii="Times New Roman" w:hAnsi="Times New Roman" w:cs="Times New Roman"/>
        </w:rPr>
        <w:t xml:space="preserve">hours to the </w:t>
      </w:r>
      <w:r w:rsidR="00985422" w:rsidRPr="00985422">
        <w:rPr>
          <w:rFonts w:ascii="Times New Roman" w:hAnsi="Times New Roman" w:cs="Times New Roman"/>
        </w:rPr>
        <w:t xml:space="preserve">primary </w:t>
      </w:r>
      <w:r w:rsidR="00985422">
        <w:rPr>
          <w:rFonts w:ascii="Times New Roman" w:hAnsi="Times New Roman" w:cs="Times New Roman"/>
        </w:rPr>
        <w:t>and</w:t>
      </w:r>
      <w:r w:rsidR="00985422" w:rsidRPr="00985422">
        <w:rPr>
          <w:rFonts w:ascii="Times New Roman" w:hAnsi="Times New Roman" w:cs="Times New Roman"/>
        </w:rPr>
        <w:t xml:space="preserve"> secondary areas of concentration </w:t>
      </w:r>
      <w:r w:rsidR="00985422">
        <w:rPr>
          <w:rFonts w:ascii="Times New Roman" w:hAnsi="Times New Roman" w:cs="Times New Roman"/>
        </w:rPr>
        <w:t>in the ISE Ph.D. program of study</w:t>
      </w:r>
      <w:r w:rsidRPr="00985422">
        <w:rPr>
          <w:rFonts w:ascii="Times New Roman" w:hAnsi="Times New Roman" w:cs="Times New Roman"/>
        </w:rPr>
        <w:t xml:space="preserve"> is a matter for the advisory committee to determine</w:t>
      </w:r>
      <w:r w:rsidRPr="003A5E92">
        <w:rPr>
          <w:rFonts w:ascii="Times New Roman" w:hAnsi="Times New Roman" w:cs="Times New Roman"/>
        </w:rPr>
        <w:t>.  The intent of this rule is to</w:t>
      </w:r>
      <w:r>
        <w:rPr>
          <w:rFonts w:ascii="Times New Roman" w:hAnsi="Times New Roman" w:cs="Times New Roman"/>
        </w:rPr>
        <w:t xml:space="preserve"> </w:t>
      </w:r>
      <w:r w:rsidRPr="003A5E92">
        <w:rPr>
          <w:rFonts w:ascii="Times New Roman" w:hAnsi="Times New Roman" w:cs="Times New Roman"/>
        </w:rPr>
        <w:t>promote timely completion of master’s research, and</w:t>
      </w:r>
      <w:r>
        <w:rPr>
          <w:rFonts w:ascii="Times New Roman" w:hAnsi="Times New Roman" w:cs="Times New Roman"/>
        </w:rPr>
        <w:t xml:space="preserve"> </w:t>
      </w:r>
      <w:r w:rsidRPr="003A5E92">
        <w:rPr>
          <w:rFonts w:ascii="Times New Roman" w:hAnsi="Times New Roman" w:cs="Times New Roman"/>
        </w:rPr>
        <w:t xml:space="preserve">actively discourage attempts to “retrofit” courses into </w:t>
      </w:r>
      <w:r w:rsidR="00985422">
        <w:rPr>
          <w:rFonts w:ascii="Times New Roman" w:hAnsi="Times New Roman" w:cs="Times New Roman"/>
        </w:rPr>
        <w:t xml:space="preserve">ISE Ph.D. </w:t>
      </w:r>
      <w:r w:rsidRPr="003A5E92">
        <w:rPr>
          <w:rFonts w:ascii="Times New Roman" w:hAnsi="Times New Roman" w:cs="Times New Roman"/>
        </w:rPr>
        <w:t>programs of study.</w:t>
      </w:r>
    </w:p>
    <w:p w:rsidR="00584AF5" w:rsidRPr="00A04146" w:rsidRDefault="00584AF5" w:rsidP="000F0127">
      <w:pPr>
        <w:pStyle w:val="Heading4"/>
        <w:spacing w:after="120"/>
        <w:jc w:val="both"/>
        <w:rPr>
          <w:rFonts w:ascii="Times New Roman" w:hAnsi="Times New Roman" w:cs="Times New Roman"/>
        </w:rPr>
      </w:pPr>
      <w:bookmarkStart w:id="46" w:name="_Toc330557704"/>
      <w:r w:rsidRPr="00A04146">
        <w:rPr>
          <w:rFonts w:ascii="Times New Roman" w:hAnsi="Times New Roman" w:cs="Times New Roman"/>
          <w:b/>
          <w:bCs/>
        </w:rPr>
        <w:t xml:space="preserve">B.     </w:t>
      </w:r>
      <w:r w:rsidRPr="00A04146">
        <w:rPr>
          <w:rFonts w:ascii="Times New Roman" w:hAnsi="Times New Roman" w:cs="Times New Roman"/>
        </w:rPr>
        <w:t>Program Requirements</w:t>
      </w:r>
      <w:bookmarkEnd w:id="46"/>
    </w:p>
    <w:p w:rsidR="00584AF5" w:rsidRPr="00D23E87" w:rsidRDefault="00985422" w:rsidP="000F0127">
      <w:pPr>
        <w:numPr>
          <w:ilvl w:val="0"/>
          <w:numId w:val="16"/>
        </w:numPr>
        <w:spacing w:after="120"/>
        <w:ind w:left="1728" w:hanging="432"/>
        <w:jc w:val="both"/>
        <w:rPr>
          <w:rFonts w:ascii="Times New Roman" w:hAnsi="Times New Roman" w:cs="Times New Roman"/>
        </w:rPr>
      </w:pPr>
      <w:r w:rsidRPr="00D23E87">
        <w:rPr>
          <w:rFonts w:ascii="Times New Roman" w:hAnsi="Times New Roman" w:cs="Times New Roman"/>
        </w:rPr>
        <w:t>Minimum of 8</w:t>
      </w:r>
      <w:r w:rsidR="00A71C7C" w:rsidRPr="00D23E87">
        <w:rPr>
          <w:rFonts w:ascii="Times New Roman" w:hAnsi="Times New Roman" w:cs="Times New Roman"/>
        </w:rPr>
        <w:t>0</w:t>
      </w:r>
      <w:r w:rsidR="00584AF5" w:rsidRPr="00D23E87">
        <w:rPr>
          <w:rFonts w:ascii="Times New Roman" w:hAnsi="Times New Roman" w:cs="Times New Roman"/>
        </w:rPr>
        <w:t xml:space="preserve"> </w:t>
      </w:r>
      <w:r w:rsidR="00D23E87" w:rsidRPr="00D23E87">
        <w:rPr>
          <w:rFonts w:ascii="Times New Roman" w:hAnsi="Times New Roman" w:cs="Times New Roman"/>
        </w:rPr>
        <w:t xml:space="preserve">graduate </w:t>
      </w:r>
      <w:r w:rsidRPr="00D23E87">
        <w:rPr>
          <w:rFonts w:ascii="Times New Roman" w:hAnsi="Times New Roman" w:cs="Times New Roman"/>
        </w:rPr>
        <w:t>semester credit</w:t>
      </w:r>
      <w:r w:rsidR="00D23E87" w:rsidRPr="00D23E87">
        <w:rPr>
          <w:rFonts w:ascii="Times New Roman" w:hAnsi="Times New Roman" w:cs="Times New Roman"/>
        </w:rPr>
        <w:t xml:space="preserve"> hours beyond the baccalaureate degree</w:t>
      </w:r>
      <w:r w:rsidR="00584AF5" w:rsidRPr="00D23E87">
        <w:rPr>
          <w:rFonts w:ascii="Times New Roman" w:hAnsi="Times New Roman" w:cs="Times New Roman"/>
        </w:rPr>
        <w:t xml:space="preserve"> </w:t>
      </w:r>
      <w:r w:rsidR="00D23E87" w:rsidRPr="00D23E87">
        <w:rPr>
          <w:rFonts w:ascii="Times New Roman" w:hAnsi="Times New Roman" w:cs="Times New Roman"/>
        </w:rPr>
        <w:t xml:space="preserve">is </w:t>
      </w:r>
      <w:r w:rsidR="00584AF5" w:rsidRPr="00D23E87">
        <w:rPr>
          <w:rFonts w:ascii="Times New Roman" w:hAnsi="Times New Roman" w:cs="Times New Roman"/>
        </w:rPr>
        <w:t>required.</w:t>
      </w:r>
      <w:r w:rsidRPr="00D23E87">
        <w:rPr>
          <w:rFonts w:ascii="Times New Roman" w:hAnsi="Times New Roman" w:cs="Times New Roman"/>
        </w:rPr>
        <w:t xml:space="preserve">  30 semester hours credit will be granted for an appropriate earned Master’s degree.  </w:t>
      </w:r>
    </w:p>
    <w:p w:rsidR="00FD6519" w:rsidRPr="009C3230" w:rsidRDefault="00985422" w:rsidP="000F0127">
      <w:pPr>
        <w:numPr>
          <w:ilvl w:val="0"/>
          <w:numId w:val="16"/>
        </w:numPr>
        <w:spacing w:after="120"/>
        <w:ind w:left="1728" w:hanging="432"/>
        <w:jc w:val="both"/>
        <w:rPr>
          <w:rFonts w:ascii="Times New Roman" w:hAnsi="Times New Roman" w:cs="Times New Roman"/>
        </w:rPr>
      </w:pPr>
      <w:r>
        <w:rPr>
          <w:rFonts w:ascii="Times New Roman" w:hAnsi="Times New Roman" w:cs="Times New Roman"/>
        </w:rPr>
        <w:t xml:space="preserve">Minimum of 30 </w:t>
      </w:r>
      <w:r w:rsidRPr="00985422">
        <w:rPr>
          <w:rFonts w:ascii="Times New Roman" w:hAnsi="Times New Roman" w:cs="Times New Roman"/>
        </w:rPr>
        <w:t>semester credit hours of graduate level courses beyond the Master’s degree.  The course work requirement consists of one primary area of concentration, two secondary areas of concentration, and Graduate Research Seminar.  To achieve the remaining 20 hours (minimum) of graduate credit hours required for the PhD degree (30 for MS + 30 ISE Ph</w:t>
      </w:r>
      <w:r w:rsidR="00B5745E">
        <w:rPr>
          <w:rFonts w:ascii="Times New Roman" w:hAnsi="Times New Roman" w:cs="Times New Roman"/>
        </w:rPr>
        <w:t>.</w:t>
      </w:r>
      <w:r w:rsidRPr="00985422">
        <w:rPr>
          <w:rFonts w:ascii="Times New Roman" w:hAnsi="Times New Roman" w:cs="Times New Roman"/>
        </w:rPr>
        <w:t>D</w:t>
      </w:r>
      <w:r w:rsidR="00B5745E">
        <w:rPr>
          <w:rFonts w:ascii="Times New Roman" w:hAnsi="Times New Roman" w:cs="Times New Roman"/>
        </w:rPr>
        <w:t>.</w:t>
      </w:r>
      <w:r w:rsidRPr="00985422">
        <w:rPr>
          <w:rFonts w:ascii="Times New Roman" w:hAnsi="Times New Roman" w:cs="Times New Roman"/>
        </w:rPr>
        <w:t xml:space="preserve"> courses + 20 remaining = 80 total), students may enroll for any combination of research credit hours or additional </w:t>
      </w:r>
      <w:r>
        <w:rPr>
          <w:rFonts w:ascii="Times New Roman" w:hAnsi="Times New Roman" w:cs="Times New Roman"/>
        </w:rPr>
        <w:t xml:space="preserve">graduate level </w:t>
      </w:r>
      <w:r w:rsidRPr="00985422">
        <w:rPr>
          <w:rFonts w:ascii="Times New Roman" w:hAnsi="Times New Roman" w:cs="Times New Roman"/>
        </w:rPr>
        <w:t>course hours.</w:t>
      </w:r>
    </w:p>
    <w:p w:rsidR="00985422" w:rsidRPr="00985422" w:rsidRDefault="00985422" w:rsidP="000F0127">
      <w:pPr>
        <w:pStyle w:val="Title"/>
        <w:numPr>
          <w:ilvl w:val="0"/>
          <w:numId w:val="16"/>
        </w:numPr>
        <w:spacing w:before="0" w:after="120"/>
        <w:ind w:left="1728" w:hanging="432"/>
        <w:jc w:val="both"/>
        <w:outlineLvl w:val="9"/>
        <w:rPr>
          <w:rFonts w:ascii="Times New Roman" w:hAnsi="Times New Roman" w:cs="Times New Roman"/>
          <w:b w:val="0"/>
          <w:sz w:val="22"/>
          <w:szCs w:val="22"/>
        </w:rPr>
      </w:pPr>
      <w:bookmarkStart w:id="47" w:name="_Toc330557705"/>
      <w:r w:rsidRPr="00985422">
        <w:rPr>
          <w:rFonts w:ascii="Times New Roman" w:hAnsi="Times New Roman" w:cs="Times New Roman"/>
          <w:b w:val="0"/>
          <w:sz w:val="22"/>
          <w:szCs w:val="22"/>
        </w:rPr>
        <w:t xml:space="preserve">The primary area of concentration consists of at least 15 semester credit hours of graduate level course work.  The primary area of concentration is a coherent theme of inquiry and study in support of the </w:t>
      </w:r>
      <w:r w:rsidR="00865139">
        <w:rPr>
          <w:rFonts w:ascii="Times New Roman" w:hAnsi="Times New Roman" w:cs="Times New Roman"/>
          <w:b w:val="0"/>
          <w:sz w:val="22"/>
          <w:szCs w:val="22"/>
        </w:rPr>
        <w:t>student’s area of dissertation research.</w:t>
      </w:r>
      <w:bookmarkEnd w:id="47"/>
    </w:p>
    <w:p w:rsidR="00985422" w:rsidRPr="00B5745E" w:rsidRDefault="00985422" w:rsidP="000F0127">
      <w:pPr>
        <w:pStyle w:val="Title"/>
        <w:numPr>
          <w:ilvl w:val="0"/>
          <w:numId w:val="16"/>
        </w:numPr>
        <w:spacing w:before="0" w:after="120"/>
        <w:jc w:val="both"/>
        <w:outlineLvl w:val="9"/>
        <w:rPr>
          <w:rFonts w:ascii="Times New Roman" w:hAnsi="Times New Roman" w:cs="Times New Roman"/>
          <w:b w:val="0"/>
          <w:sz w:val="22"/>
          <w:szCs w:val="22"/>
        </w:rPr>
      </w:pPr>
      <w:bookmarkStart w:id="48" w:name="_Toc330557706"/>
      <w:r w:rsidRPr="00B5745E">
        <w:rPr>
          <w:rFonts w:ascii="Times New Roman" w:hAnsi="Times New Roman" w:cs="Times New Roman"/>
          <w:b w:val="0"/>
          <w:sz w:val="22"/>
          <w:szCs w:val="22"/>
        </w:rPr>
        <w:t xml:space="preserve">Each secondary area of concentration consists of at least 6 semester credit hours of graduate level course work.  A secondary area is also a coherent theme of inquiry and study.  At least one secondary area of concentration </w:t>
      </w:r>
      <w:r w:rsidRPr="00B5745E">
        <w:rPr>
          <w:rFonts w:ascii="Times New Roman" w:hAnsi="Times New Roman" w:cs="Times New Roman"/>
          <w:b w:val="0"/>
          <w:sz w:val="22"/>
          <w:szCs w:val="22"/>
        </w:rPr>
        <w:lastRenderedPageBreak/>
        <w:t>must consist of courses taken outside of ISE; however, both secondary areas of concentration may be outside of ISE.</w:t>
      </w:r>
      <w:bookmarkEnd w:id="48"/>
      <w:r w:rsidRPr="00B5745E">
        <w:rPr>
          <w:rFonts w:ascii="Times New Roman" w:hAnsi="Times New Roman" w:cs="Times New Roman"/>
          <w:b w:val="0"/>
          <w:sz w:val="22"/>
          <w:szCs w:val="22"/>
        </w:rPr>
        <w:t xml:space="preserve">  </w:t>
      </w:r>
    </w:p>
    <w:p w:rsidR="00985422" w:rsidRDefault="00985422" w:rsidP="000F0127">
      <w:pPr>
        <w:pStyle w:val="Title"/>
        <w:numPr>
          <w:ilvl w:val="0"/>
          <w:numId w:val="16"/>
        </w:numPr>
        <w:spacing w:before="0" w:after="120"/>
        <w:jc w:val="both"/>
        <w:outlineLvl w:val="9"/>
        <w:rPr>
          <w:rFonts w:ascii="Times New Roman" w:hAnsi="Times New Roman" w:cs="Times New Roman"/>
          <w:b w:val="0"/>
          <w:sz w:val="22"/>
          <w:szCs w:val="22"/>
        </w:rPr>
      </w:pPr>
      <w:bookmarkStart w:id="49" w:name="_Toc330557707"/>
      <w:r w:rsidRPr="00B5745E">
        <w:rPr>
          <w:rFonts w:ascii="Times New Roman" w:hAnsi="Times New Roman" w:cs="Times New Roman"/>
          <w:b w:val="0"/>
          <w:sz w:val="22"/>
          <w:szCs w:val="22"/>
        </w:rPr>
        <w:t>3 semester credit hours of ISE Graduate Research Seminar (minimum).</w:t>
      </w:r>
      <w:bookmarkEnd w:id="49"/>
    </w:p>
    <w:p w:rsidR="00B5745E" w:rsidRPr="00B5745E" w:rsidRDefault="00B5745E" w:rsidP="000F0127">
      <w:pPr>
        <w:numPr>
          <w:ilvl w:val="0"/>
          <w:numId w:val="16"/>
        </w:numPr>
        <w:spacing w:after="120"/>
        <w:ind w:left="1728" w:hanging="432"/>
        <w:jc w:val="both"/>
        <w:rPr>
          <w:rFonts w:ascii="Times New Roman" w:hAnsi="Times New Roman" w:cs="Times New Roman"/>
        </w:rPr>
      </w:pPr>
      <w:r w:rsidRPr="00FD6519">
        <w:rPr>
          <w:rFonts w:ascii="Times New Roman" w:hAnsi="Times New Roman" w:cs="Times New Roman"/>
        </w:rPr>
        <w:t xml:space="preserve">Based on </w:t>
      </w:r>
      <w:r>
        <w:rPr>
          <w:rFonts w:ascii="Times New Roman" w:hAnsi="Times New Roman" w:cs="Times New Roman"/>
        </w:rPr>
        <w:t xml:space="preserve">the student’s major area of study, a </w:t>
      </w:r>
      <w:r w:rsidRPr="00FD6519">
        <w:rPr>
          <w:rFonts w:ascii="Times New Roman" w:hAnsi="Times New Roman" w:cs="Times New Roman"/>
        </w:rPr>
        <w:t>Preliminary Examination m</w:t>
      </w:r>
      <w:r>
        <w:rPr>
          <w:rFonts w:ascii="Times New Roman" w:hAnsi="Times New Roman" w:cs="Times New Roman"/>
        </w:rPr>
        <w:t>ay be required.</w:t>
      </w:r>
    </w:p>
    <w:p w:rsidR="00B16BA7" w:rsidRDefault="00985422" w:rsidP="000F0127">
      <w:pPr>
        <w:numPr>
          <w:ilvl w:val="0"/>
          <w:numId w:val="16"/>
        </w:numPr>
        <w:spacing w:after="120"/>
        <w:ind w:left="1728" w:hanging="432"/>
        <w:jc w:val="both"/>
        <w:rPr>
          <w:rFonts w:ascii="Times New Roman" w:hAnsi="Times New Roman" w:cs="Times New Roman"/>
        </w:rPr>
      </w:pPr>
      <w:r w:rsidRPr="00B16BA7">
        <w:rPr>
          <w:rFonts w:ascii="Times New Roman" w:hAnsi="Times New Roman" w:cs="Times New Roman"/>
        </w:rPr>
        <w:t>Students entering the PhD program directly from the BS degree typically (although not necessarily) fulfill the requirements for, and acquire, an ISE MS degree while engaged in accumulating the 30 hours of course work to complete the Ph</w:t>
      </w:r>
      <w:r w:rsidR="00F646A6">
        <w:rPr>
          <w:rFonts w:ascii="Times New Roman" w:hAnsi="Times New Roman" w:cs="Times New Roman"/>
        </w:rPr>
        <w:t>.</w:t>
      </w:r>
      <w:r w:rsidRPr="00B16BA7">
        <w:rPr>
          <w:rFonts w:ascii="Times New Roman" w:hAnsi="Times New Roman" w:cs="Times New Roman"/>
        </w:rPr>
        <w:t>D</w:t>
      </w:r>
      <w:r w:rsidR="00F646A6">
        <w:rPr>
          <w:rFonts w:ascii="Times New Roman" w:hAnsi="Times New Roman" w:cs="Times New Roman"/>
        </w:rPr>
        <w:t>.</w:t>
      </w:r>
      <w:r w:rsidRPr="00B16BA7">
        <w:rPr>
          <w:rFonts w:ascii="Times New Roman" w:hAnsi="Times New Roman" w:cs="Times New Roman"/>
        </w:rPr>
        <w:t xml:space="preserve"> course requirements. </w:t>
      </w:r>
      <w:r w:rsidR="00865139">
        <w:rPr>
          <w:rFonts w:ascii="Times New Roman" w:hAnsi="Times New Roman" w:cs="Times New Roman"/>
        </w:rPr>
        <w:t xml:space="preserve">The Doctoral </w:t>
      </w:r>
      <w:r w:rsidRPr="00B16BA7">
        <w:rPr>
          <w:rFonts w:ascii="Times New Roman" w:hAnsi="Times New Roman" w:cs="Times New Roman"/>
        </w:rPr>
        <w:t xml:space="preserve">Candidacy Examination is normally administered at the completion of the Ph.D. course work and prior to the beginning of </w:t>
      </w:r>
      <w:r w:rsidR="00865139">
        <w:rPr>
          <w:rFonts w:ascii="Times New Roman" w:hAnsi="Times New Roman" w:cs="Times New Roman"/>
        </w:rPr>
        <w:t xml:space="preserve">formal </w:t>
      </w:r>
      <w:r w:rsidRPr="00B16BA7">
        <w:rPr>
          <w:rFonts w:ascii="Times New Roman" w:hAnsi="Times New Roman" w:cs="Times New Roman"/>
        </w:rPr>
        <w:t>dissertation</w:t>
      </w:r>
      <w:r w:rsidR="00865139">
        <w:rPr>
          <w:rFonts w:ascii="Times New Roman" w:hAnsi="Times New Roman" w:cs="Times New Roman"/>
        </w:rPr>
        <w:t xml:space="preserve"> work</w:t>
      </w:r>
      <w:r w:rsidRPr="00B16BA7">
        <w:rPr>
          <w:rFonts w:ascii="Times New Roman" w:hAnsi="Times New Roman" w:cs="Times New Roman"/>
        </w:rPr>
        <w:t xml:space="preserve">.  </w:t>
      </w:r>
    </w:p>
    <w:p w:rsidR="00865139" w:rsidRDefault="00985422" w:rsidP="000F0127">
      <w:pPr>
        <w:numPr>
          <w:ilvl w:val="0"/>
          <w:numId w:val="16"/>
        </w:numPr>
        <w:spacing w:after="120"/>
        <w:ind w:left="1728" w:hanging="432"/>
        <w:jc w:val="both"/>
        <w:rPr>
          <w:rFonts w:ascii="Times New Roman" w:hAnsi="Times New Roman" w:cs="Times New Roman"/>
        </w:rPr>
      </w:pPr>
      <w:r w:rsidRPr="00865139">
        <w:rPr>
          <w:rFonts w:ascii="Times New Roman" w:hAnsi="Times New Roman" w:cs="Times New Roman"/>
        </w:rPr>
        <w:t>Public presentation of the dissertation research</w:t>
      </w:r>
      <w:r w:rsidR="00865139" w:rsidRPr="00865139">
        <w:rPr>
          <w:rFonts w:ascii="Times New Roman" w:hAnsi="Times New Roman" w:cs="Times New Roman"/>
        </w:rPr>
        <w:t xml:space="preserve"> proposal and work completed to-</w:t>
      </w:r>
      <w:r w:rsidRPr="00865139">
        <w:rPr>
          <w:rFonts w:ascii="Times New Roman" w:hAnsi="Times New Roman" w:cs="Times New Roman"/>
        </w:rPr>
        <w:t xml:space="preserve">date.  This is also commonly called the </w:t>
      </w:r>
      <w:r w:rsidR="00865139" w:rsidRPr="00865139">
        <w:rPr>
          <w:rFonts w:ascii="Times New Roman" w:hAnsi="Times New Roman" w:cs="Times New Roman"/>
        </w:rPr>
        <w:t xml:space="preserve">ISE </w:t>
      </w:r>
      <w:r w:rsidRPr="00865139">
        <w:rPr>
          <w:rFonts w:ascii="Times New Roman" w:hAnsi="Times New Roman" w:cs="Times New Roman"/>
        </w:rPr>
        <w:t>Dissertation Proposal Colloquium.</w:t>
      </w:r>
      <w:r w:rsidR="00865139" w:rsidRPr="00865139">
        <w:rPr>
          <w:rFonts w:ascii="Times New Roman" w:hAnsi="Times New Roman" w:cs="Times New Roman"/>
        </w:rPr>
        <w:t xml:space="preserve"> </w:t>
      </w:r>
    </w:p>
    <w:p w:rsidR="00985422" w:rsidRDefault="00985422" w:rsidP="000F0127">
      <w:pPr>
        <w:numPr>
          <w:ilvl w:val="0"/>
          <w:numId w:val="16"/>
        </w:numPr>
        <w:spacing w:after="120"/>
        <w:ind w:left="1728" w:hanging="432"/>
        <w:jc w:val="both"/>
        <w:rPr>
          <w:rFonts w:ascii="Times New Roman" w:hAnsi="Times New Roman" w:cs="Times New Roman"/>
        </w:rPr>
      </w:pPr>
      <w:r w:rsidRPr="00865139">
        <w:rPr>
          <w:rFonts w:ascii="Times New Roman" w:hAnsi="Times New Roman" w:cs="Times New Roman"/>
        </w:rPr>
        <w:t>Dissertation and Final Oral Examination.</w:t>
      </w:r>
    </w:p>
    <w:p w:rsidR="004C08F5" w:rsidRPr="00865139" w:rsidRDefault="004C08F5" w:rsidP="004C08F5">
      <w:pPr>
        <w:spacing w:after="120"/>
        <w:ind w:left="1728"/>
        <w:jc w:val="both"/>
        <w:rPr>
          <w:rFonts w:ascii="Times New Roman" w:hAnsi="Times New Roman" w:cs="Times New Roman"/>
        </w:rPr>
      </w:pPr>
    </w:p>
    <w:p w:rsidR="00584AF5" w:rsidRPr="00A04146" w:rsidRDefault="00584AF5" w:rsidP="000F0127">
      <w:pPr>
        <w:pStyle w:val="Heading4"/>
        <w:spacing w:after="120"/>
        <w:jc w:val="both"/>
        <w:rPr>
          <w:rFonts w:ascii="Times New Roman" w:hAnsi="Times New Roman" w:cs="Times New Roman"/>
        </w:rPr>
      </w:pPr>
      <w:bookmarkStart w:id="50" w:name="_Toc330557708"/>
      <w:r w:rsidRPr="00A04146">
        <w:rPr>
          <w:rFonts w:ascii="Times New Roman" w:hAnsi="Times New Roman" w:cs="Times New Roman"/>
          <w:b/>
          <w:bCs/>
        </w:rPr>
        <w:t xml:space="preserve">C.     </w:t>
      </w:r>
      <w:r w:rsidRPr="00A04146">
        <w:rPr>
          <w:rFonts w:ascii="Times New Roman" w:hAnsi="Times New Roman" w:cs="Times New Roman"/>
        </w:rPr>
        <w:t>Advisory Committee:</w:t>
      </w:r>
      <w:bookmarkEnd w:id="50"/>
    </w:p>
    <w:p w:rsidR="00584AF5" w:rsidRPr="00A04146" w:rsidRDefault="00584AF5" w:rsidP="000F0127">
      <w:pPr>
        <w:spacing w:after="120"/>
        <w:ind w:left="1290"/>
        <w:jc w:val="both"/>
        <w:rPr>
          <w:rFonts w:ascii="Times New Roman" w:hAnsi="Times New Roman" w:cs="Times New Roman"/>
        </w:rPr>
      </w:pPr>
      <w:r w:rsidRPr="00A04146">
        <w:rPr>
          <w:rFonts w:ascii="Times New Roman" w:hAnsi="Times New Roman" w:cs="Times New Roman"/>
        </w:rPr>
        <w:t xml:space="preserve">Upon arrival, each student is assigned to a temporary advisor.  The student and the advisor examine the student’s interests, background and goals in order to determine a </w:t>
      </w:r>
      <w:r w:rsidR="00F646A6">
        <w:rPr>
          <w:rFonts w:ascii="Times New Roman" w:hAnsi="Times New Roman" w:cs="Times New Roman"/>
        </w:rPr>
        <w:t>primary</w:t>
      </w:r>
      <w:r w:rsidRPr="00A04146">
        <w:rPr>
          <w:rFonts w:ascii="Times New Roman" w:hAnsi="Times New Roman" w:cs="Times New Roman"/>
        </w:rPr>
        <w:t xml:space="preserve"> area of </w:t>
      </w:r>
      <w:r w:rsidR="00F646A6">
        <w:rPr>
          <w:rFonts w:ascii="Times New Roman" w:hAnsi="Times New Roman" w:cs="Times New Roman"/>
        </w:rPr>
        <w:t>concentration,</w:t>
      </w:r>
      <w:r w:rsidRPr="00A04146">
        <w:rPr>
          <w:rFonts w:ascii="Times New Roman" w:hAnsi="Times New Roman" w:cs="Times New Roman"/>
        </w:rPr>
        <w:t xml:space="preserve"> and possible </w:t>
      </w:r>
      <w:r w:rsidR="00F646A6">
        <w:rPr>
          <w:rFonts w:ascii="Times New Roman" w:hAnsi="Times New Roman" w:cs="Times New Roman"/>
        </w:rPr>
        <w:t>secondary</w:t>
      </w:r>
      <w:r w:rsidRPr="00A04146">
        <w:rPr>
          <w:rFonts w:ascii="Times New Roman" w:hAnsi="Times New Roman" w:cs="Times New Roman"/>
        </w:rPr>
        <w:t xml:space="preserve"> </w:t>
      </w:r>
      <w:r w:rsidR="00F646A6">
        <w:rPr>
          <w:rFonts w:ascii="Times New Roman" w:hAnsi="Times New Roman" w:cs="Times New Roman"/>
        </w:rPr>
        <w:t>areas of concentration</w:t>
      </w:r>
      <w:r w:rsidRPr="00A04146">
        <w:rPr>
          <w:rFonts w:ascii="Times New Roman" w:hAnsi="Times New Roman" w:cs="Times New Roman"/>
        </w:rPr>
        <w:t xml:space="preserve">.  This effort will determine course work for the first </w:t>
      </w:r>
      <w:r w:rsidR="00F646A6">
        <w:rPr>
          <w:rFonts w:ascii="Times New Roman" w:hAnsi="Times New Roman" w:cs="Times New Roman"/>
        </w:rPr>
        <w:t>semester</w:t>
      </w:r>
      <w:r w:rsidRPr="00A04146">
        <w:rPr>
          <w:rFonts w:ascii="Times New Roman" w:hAnsi="Times New Roman" w:cs="Times New Roman"/>
        </w:rPr>
        <w:t>.</w:t>
      </w:r>
      <w:r w:rsidR="003A5E92">
        <w:rPr>
          <w:rFonts w:ascii="Times New Roman" w:hAnsi="Times New Roman" w:cs="Times New Roman"/>
        </w:rPr>
        <w:t xml:space="preserve">  </w:t>
      </w:r>
      <w:r w:rsidRPr="00A04146">
        <w:rPr>
          <w:rFonts w:ascii="Times New Roman" w:hAnsi="Times New Roman" w:cs="Times New Roman"/>
        </w:rPr>
        <w:t xml:space="preserve">As soon as possible after arrival, the student should identify a faculty member whose teaching and research philosophy and interests coincide with those of the student.  That faculty member will become the student’s program advisor.  The student and the advisor will identify </w:t>
      </w:r>
      <w:r w:rsidR="00F646A6">
        <w:rPr>
          <w:rFonts w:ascii="Times New Roman" w:hAnsi="Times New Roman" w:cs="Times New Roman"/>
        </w:rPr>
        <w:t xml:space="preserve">other </w:t>
      </w:r>
      <w:r w:rsidRPr="00A04146">
        <w:rPr>
          <w:rFonts w:ascii="Times New Roman" w:hAnsi="Times New Roman" w:cs="Times New Roman"/>
        </w:rPr>
        <w:t>potential fac</w:t>
      </w:r>
      <w:r w:rsidR="00F646A6">
        <w:rPr>
          <w:rFonts w:ascii="Times New Roman" w:hAnsi="Times New Roman" w:cs="Times New Roman"/>
        </w:rPr>
        <w:t>ulty to serve on the student’s Advisory Committee.  As a minimum, the Advisory C</w:t>
      </w:r>
      <w:r w:rsidRPr="00A04146">
        <w:rPr>
          <w:rFonts w:ascii="Times New Roman" w:hAnsi="Times New Roman" w:cs="Times New Roman"/>
        </w:rPr>
        <w:t>ommittee should include th</w:t>
      </w:r>
      <w:r w:rsidR="00FA393E">
        <w:rPr>
          <w:rFonts w:ascii="Times New Roman" w:hAnsi="Times New Roman" w:cs="Times New Roman"/>
        </w:rPr>
        <w:t xml:space="preserve">e advisor (Committee Chair), </w:t>
      </w:r>
      <w:r w:rsidRPr="00A04146">
        <w:rPr>
          <w:rFonts w:ascii="Times New Roman" w:hAnsi="Times New Roman" w:cs="Times New Roman"/>
        </w:rPr>
        <w:t xml:space="preserve">one additional faculty member representing the student’s </w:t>
      </w:r>
      <w:r w:rsidR="00F646A6">
        <w:rPr>
          <w:rFonts w:ascii="Times New Roman" w:hAnsi="Times New Roman" w:cs="Times New Roman"/>
        </w:rPr>
        <w:t>primary</w:t>
      </w:r>
      <w:r w:rsidRPr="00A04146">
        <w:rPr>
          <w:rFonts w:ascii="Times New Roman" w:hAnsi="Times New Roman" w:cs="Times New Roman"/>
        </w:rPr>
        <w:t xml:space="preserve"> area</w:t>
      </w:r>
      <w:r w:rsidR="00F646A6">
        <w:rPr>
          <w:rFonts w:ascii="Times New Roman" w:hAnsi="Times New Roman" w:cs="Times New Roman"/>
        </w:rPr>
        <w:t xml:space="preserve"> of concentration</w:t>
      </w:r>
      <w:r w:rsidRPr="00A04146">
        <w:rPr>
          <w:rFonts w:ascii="Times New Roman" w:hAnsi="Times New Roman" w:cs="Times New Roman"/>
        </w:rPr>
        <w:t xml:space="preserve">, and one faculty member representing each </w:t>
      </w:r>
      <w:r w:rsidR="00F646A6">
        <w:rPr>
          <w:rFonts w:ascii="Times New Roman" w:hAnsi="Times New Roman" w:cs="Times New Roman"/>
        </w:rPr>
        <w:t>secondary</w:t>
      </w:r>
      <w:r w:rsidRPr="00A04146">
        <w:rPr>
          <w:rFonts w:ascii="Times New Roman" w:hAnsi="Times New Roman" w:cs="Times New Roman"/>
        </w:rPr>
        <w:t xml:space="preserve"> area</w:t>
      </w:r>
      <w:r w:rsidR="00F646A6">
        <w:rPr>
          <w:rFonts w:ascii="Times New Roman" w:hAnsi="Times New Roman" w:cs="Times New Roman"/>
        </w:rPr>
        <w:t xml:space="preserve"> of concentration</w:t>
      </w:r>
      <w:r w:rsidRPr="00A04146">
        <w:rPr>
          <w:rFonts w:ascii="Times New Roman" w:hAnsi="Times New Roman" w:cs="Times New Roman"/>
        </w:rPr>
        <w:t xml:space="preserve">.  A minimum of </w:t>
      </w:r>
      <w:r w:rsidRPr="00A04146">
        <w:rPr>
          <w:rFonts w:ascii="Times New Roman" w:hAnsi="Times New Roman" w:cs="Times New Roman"/>
          <w:b/>
          <w:u w:val="single"/>
        </w:rPr>
        <w:t>four</w:t>
      </w:r>
      <w:r w:rsidRPr="00A04146">
        <w:rPr>
          <w:rFonts w:ascii="Times New Roman" w:hAnsi="Times New Roman" w:cs="Times New Roman"/>
        </w:rPr>
        <w:t xml:space="preserve"> graduate faculty members are required for the Advisory committee.  </w:t>
      </w:r>
      <w:r w:rsidR="00FA393E">
        <w:rPr>
          <w:rFonts w:ascii="Times New Roman" w:hAnsi="Times New Roman" w:cs="Times New Roman"/>
        </w:rPr>
        <w:t xml:space="preserve">A </w:t>
      </w:r>
      <w:r w:rsidR="00FA393E" w:rsidRPr="00A04146">
        <w:rPr>
          <w:rFonts w:ascii="Times New Roman" w:hAnsi="Times New Roman" w:cs="Times New Roman"/>
        </w:rPr>
        <w:t xml:space="preserve">faculty </w:t>
      </w:r>
      <w:r w:rsidR="00FA393E">
        <w:rPr>
          <w:rFonts w:ascii="Times New Roman" w:hAnsi="Times New Roman" w:cs="Times New Roman"/>
        </w:rPr>
        <w:t xml:space="preserve">member must have ISE Category P status in the graduate school to </w:t>
      </w:r>
      <w:r w:rsidR="00FA393E" w:rsidRPr="00A04146">
        <w:rPr>
          <w:rFonts w:ascii="Times New Roman" w:hAnsi="Times New Roman" w:cs="Times New Roman"/>
        </w:rPr>
        <w:t xml:space="preserve">serve as the </w:t>
      </w:r>
      <w:r w:rsidR="00F646A6">
        <w:rPr>
          <w:rFonts w:ascii="Times New Roman" w:hAnsi="Times New Roman" w:cs="Times New Roman"/>
        </w:rPr>
        <w:t>Advisory Committee C</w:t>
      </w:r>
      <w:r w:rsidR="00FA393E">
        <w:rPr>
          <w:rFonts w:ascii="Times New Roman" w:hAnsi="Times New Roman" w:cs="Times New Roman"/>
        </w:rPr>
        <w:t xml:space="preserve">hair.  A </w:t>
      </w:r>
      <w:r w:rsidR="00FA393E" w:rsidRPr="00A04146">
        <w:rPr>
          <w:rFonts w:ascii="Times New Roman" w:hAnsi="Times New Roman" w:cs="Times New Roman"/>
        </w:rPr>
        <w:t xml:space="preserve">faculty </w:t>
      </w:r>
      <w:r w:rsidR="00FA393E">
        <w:rPr>
          <w:rFonts w:ascii="Times New Roman" w:hAnsi="Times New Roman" w:cs="Times New Roman"/>
        </w:rPr>
        <w:t xml:space="preserve">member must have at least Category M status </w:t>
      </w:r>
      <w:r w:rsidR="0052247D">
        <w:rPr>
          <w:rFonts w:ascii="Times New Roman" w:hAnsi="Times New Roman" w:cs="Times New Roman"/>
        </w:rPr>
        <w:t xml:space="preserve">(any program) </w:t>
      </w:r>
      <w:r w:rsidR="00FA393E">
        <w:rPr>
          <w:rFonts w:ascii="Times New Roman" w:hAnsi="Times New Roman" w:cs="Times New Roman"/>
        </w:rPr>
        <w:t xml:space="preserve">in the graduate school to </w:t>
      </w:r>
      <w:r w:rsidR="00FA393E" w:rsidRPr="00A04146">
        <w:rPr>
          <w:rFonts w:ascii="Times New Roman" w:hAnsi="Times New Roman" w:cs="Times New Roman"/>
        </w:rPr>
        <w:t xml:space="preserve">serve </w:t>
      </w:r>
      <w:r w:rsidR="00FA393E">
        <w:rPr>
          <w:rFonts w:ascii="Times New Roman" w:hAnsi="Times New Roman" w:cs="Times New Roman"/>
        </w:rPr>
        <w:t xml:space="preserve">as a member of any doctoral </w:t>
      </w:r>
      <w:r w:rsidR="00FA393E" w:rsidRPr="00A04146">
        <w:rPr>
          <w:rFonts w:ascii="Times New Roman" w:hAnsi="Times New Roman" w:cs="Times New Roman"/>
        </w:rPr>
        <w:t>committee.</w:t>
      </w:r>
      <w:r w:rsidR="00FA393E">
        <w:rPr>
          <w:rFonts w:ascii="Times New Roman" w:hAnsi="Times New Roman" w:cs="Times New Roman"/>
        </w:rPr>
        <w:t xml:space="preserve">  </w:t>
      </w:r>
      <w:r w:rsidRPr="0042783B">
        <w:rPr>
          <w:rFonts w:ascii="Times New Roman" w:hAnsi="Times New Roman" w:cs="Times New Roman"/>
        </w:rPr>
        <w:t>The res</w:t>
      </w:r>
      <w:r w:rsidR="00F646A6">
        <w:rPr>
          <w:rFonts w:ascii="Times New Roman" w:hAnsi="Times New Roman" w:cs="Times New Roman"/>
        </w:rPr>
        <w:t>ponsibilities of this Advisory C</w:t>
      </w:r>
      <w:r w:rsidRPr="0042783B">
        <w:rPr>
          <w:rFonts w:ascii="Times New Roman" w:hAnsi="Times New Roman" w:cs="Times New Roman"/>
        </w:rPr>
        <w:t>ommittee are as follows:</w:t>
      </w:r>
    </w:p>
    <w:p w:rsidR="00584AF5" w:rsidRPr="009C3230" w:rsidRDefault="00584AF5" w:rsidP="000F0127">
      <w:pPr>
        <w:numPr>
          <w:ilvl w:val="0"/>
          <w:numId w:val="17"/>
        </w:numPr>
        <w:spacing w:after="120"/>
        <w:jc w:val="both"/>
        <w:rPr>
          <w:rFonts w:ascii="Times New Roman" w:hAnsi="Times New Roman" w:cs="Times New Roman"/>
        </w:rPr>
      </w:pPr>
      <w:r w:rsidRPr="00A04146">
        <w:rPr>
          <w:rFonts w:ascii="Times New Roman" w:hAnsi="Times New Roman" w:cs="Times New Roman"/>
        </w:rPr>
        <w:t xml:space="preserve">Make recommendations about courses to be taken and assure sufficient depth in the </w:t>
      </w:r>
      <w:r w:rsidR="00F646A6">
        <w:rPr>
          <w:rFonts w:ascii="Times New Roman" w:hAnsi="Times New Roman" w:cs="Times New Roman"/>
        </w:rPr>
        <w:t>primary</w:t>
      </w:r>
      <w:r w:rsidRPr="00A04146">
        <w:rPr>
          <w:rFonts w:ascii="Times New Roman" w:hAnsi="Times New Roman" w:cs="Times New Roman"/>
        </w:rPr>
        <w:t xml:space="preserve"> and </w:t>
      </w:r>
      <w:r w:rsidR="00F646A6">
        <w:rPr>
          <w:rFonts w:ascii="Times New Roman" w:hAnsi="Times New Roman" w:cs="Times New Roman"/>
        </w:rPr>
        <w:t>secondary</w:t>
      </w:r>
      <w:r w:rsidRPr="00A04146">
        <w:rPr>
          <w:rFonts w:ascii="Times New Roman" w:hAnsi="Times New Roman" w:cs="Times New Roman"/>
        </w:rPr>
        <w:t xml:space="preserve"> areas</w:t>
      </w:r>
      <w:r w:rsidR="00F646A6">
        <w:rPr>
          <w:rFonts w:ascii="Times New Roman" w:hAnsi="Times New Roman" w:cs="Times New Roman"/>
        </w:rPr>
        <w:t xml:space="preserve"> of concentration</w:t>
      </w:r>
      <w:r w:rsidRPr="00A04146">
        <w:rPr>
          <w:rFonts w:ascii="Times New Roman" w:hAnsi="Times New Roman" w:cs="Times New Roman"/>
        </w:rPr>
        <w:t>.</w:t>
      </w:r>
    </w:p>
    <w:p w:rsidR="00584AF5" w:rsidRPr="009C3230" w:rsidRDefault="00584AF5" w:rsidP="000F0127">
      <w:pPr>
        <w:numPr>
          <w:ilvl w:val="0"/>
          <w:numId w:val="17"/>
        </w:numPr>
        <w:spacing w:after="120"/>
        <w:jc w:val="both"/>
        <w:rPr>
          <w:rFonts w:ascii="Times New Roman" w:hAnsi="Times New Roman" w:cs="Times New Roman"/>
        </w:rPr>
      </w:pPr>
      <w:r w:rsidRPr="00A04146">
        <w:rPr>
          <w:rFonts w:ascii="Times New Roman" w:hAnsi="Times New Roman" w:cs="Times New Roman"/>
        </w:rPr>
        <w:t>Assist the faculty advisor in evaluating the student’s progress and make recommendations that result from that asse</w:t>
      </w:r>
      <w:r w:rsidR="009C3230">
        <w:rPr>
          <w:rFonts w:ascii="Times New Roman" w:hAnsi="Times New Roman" w:cs="Times New Roman"/>
        </w:rPr>
        <w:t xml:space="preserve">ssment.  (Course work plans may </w:t>
      </w:r>
      <w:r w:rsidRPr="00A04146">
        <w:rPr>
          <w:rFonts w:ascii="Times New Roman" w:hAnsi="Times New Roman" w:cs="Times New Roman"/>
        </w:rPr>
        <w:t>be altered or the program terminated.)</w:t>
      </w:r>
    </w:p>
    <w:p w:rsidR="003A5E92" w:rsidRDefault="00584AF5" w:rsidP="000F0127">
      <w:pPr>
        <w:numPr>
          <w:ilvl w:val="0"/>
          <w:numId w:val="17"/>
        </w:numPr>
        <w:spacing w:after="120"/>
        <w:jc w:val="both"/>
        <w:rPr>
          <w:rFonts w:ascii="Times New Roman" w:hAnsi="Times New Roman" w:cs="Times New Roman"/>
        </w:rPr>
      </w:pPr>
      <w:r w:rsidRPr="00A04146">
        <w:rPr>
          <w:rFonts w:ascii="Times New Roman" w:hAnsi="Times New Roman" w:cs="Times New Roman"/>
        </w:rPr>
        <w:t xml:space="preserve">It is recommended that all the course work be completed no later than the </w:t>
      </w:r>
      <w:r w:rsidR="00F646A6">
        <w:rPr>
          <w:rFonts w:ascii="Times New Roman" w:hAnsi="Times New Roman" w:cs="Times New Roman"/>
        </w:rPr>
        <w:t>semester</w:t>
      </w:r>
      <w:r w:rsidRPr="00A04146">
        <w:rPr>
          <w:rFonts w:ascii="Times New Roman" w:hAnsi="Times New Roman" w:cs="Times New Roman"/>
        </w:rPr>
        <w:t xml:space="preserve"> in which the </w:t>
      </w:r>
      <w:r w:rsidR="00F646A6">
        <w:rPr>
          <w:rFonts w:ascii="Times New Roman" w:hAnsi="Times New Roman" w:cs="Times New Roman"/>
        </w:rPr>
        <w:t xml:space="preserve">doctoral </w:t>
      </w:r>
      <w:r w:rsidR="00E8117D">
        <w:rPr>
          <w:rFonts w:ascii="Times New Roman" w:hAnsi="Times New Roman" w:cs="Times New Roman"/>
        </w:rPr>
        <w:t>candidacy</w:t>
      </w:r>
      <w:r w:rsidRPr="00A04146">
        <w:rPr>
          <w:rFonts w:ascii="Times New Roman" w:hAnsi="Times New Roman" w:cs="Times New Roman"/>
        </w:rPr>
        <w:t xml:space="preserve"> exam is taken.</w:t>
      </w:r>
    </w:p>
    <w:p w:rsidR="004C08F5" w:rsidRPr="00865139" w:rsidRDefault="004C08F5" w:rsidP="004C08F5">
      <w:pPr>
        <w:spacing w:after="120"/>
        <w:ind w:left="1725"/>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rPr>
      </w:pPr>
      <w:bookmarkStart w:id="51" w:name="_Toc330557709"/>
      <w:r>
        <w:rPr>
          <w:rFonts w:ascii="Times New Roman" w:hAnsi="Times New Roman" w:cs="Times New Roman"/>
          <w:b/>
          <w:bCs/>
        </w:rPr>
        <w:lastRenderedPageBreak/>
        <w:t>D</w:t>
      </w:r>
      <w:r w:rsidR="00584AF5" w:rsidRPr="00A04146">
        <w:rPr>
          <w:rFonts w:ascii="Times New Roman" w:hAnsi="Times New Roman" w:cs="Times New Roman"/>
          <w:b/>
          <w:bCs/>
        </w:rPr>
        <w:t>.</w:t>
      </w:r>
      <w:r w:rsidR="00584AF5" w:rsidRPr="00A04146">
        <w:rPr>
          <w:rFonts w:ascii="Times New Roman" w:hAnsi="Times New Roman" w:cs="Times New Roman"/>
        </w:rPr>
        <w:t xml:space="preserve">      Program Plan</w:t>
      </w:r>
      <w:bookmarkEnd w:id="51"/>
    </w:p>
    <w:p w:rsidR="009203F1" w:rsidRDefault="00584AF5" w:rsidP="000F0127">
      <w:pPr>
        <w:spacing w:after="120"/>
        <w:ind w:left="1290"/>
        <w:jc w:val="both"/>
        <w:rPr>
          <w:rFonts w:ascii="Times New Roman" w:hAnsi="Times New Roman" w:cs="Times New Roman"/>
        </w:rPr>
      </w:pPr>
      <w:r w:rsidRPr="00A04146">
        <w:rPr>
          <w:rFonts w:ascii="Times New Roman" w:hAnsi="Times New Roman" w:cs="Times New Roman"/>
        </w:rPr>
        <w:t>Th</w:t>
      </w:r>
      <w:r w:rsidR="00F646A6">
        <w:rPr>
          <w:rFonts w:ascii="Times New Roman" w:hAnsi="Times New Roman" w:cs="Times New Roman"/>
        </w:rPr>
        <w:t>e student and his/her Advisory C</w:t>
      </w:r>
      <w:r w:rsidRPr="00A04146">
        <w:rPr>
          <w:rFonts w:ascii="Times New Roman" w:hAnsi="Times New Roman" w:cs="Times New Roman"/>
        </w:rPr>
        <w:t xml:space="preserve">ommittee will meet during the student’s first </w:t>
      </w:r>
      <w:r w:rsidR="00F646A6">
        <w:rPr>
          <w:rFonts w:ascii="Times New Roman" w:hAnsi="Times New Roman" w:cs="Times New Roman"/>
        </w:rPr>
        <w:t>semester</w:t>
      </w:r>
      <w:r w:rsidRPr="00A04146">
        <w:rPr>
          <w:rFonts w:ascii="Times New Roman" w:hAnsi="Times New Roman" w:cs="Times New Roman"/>
        </w:rPr>
        <w:t xml:space="preserve">.  In this meeting the student and the committee chairperson will present a proposed program of course work to the committee for their advice and approval.  (Prior to that meeting it is advisable for the student to seek the advice of the </w:t>
      </w:r>
      <w:r w:rsidR="00F646A6">
        <w:rPr>
          <w:rFonts w:ascii="Times New Roman" w:hAnsi="Times New Roman" w:cs="Times New Roman"/>
        </w:rPr>
        <w:t>secondary concentration faculty</w:t>
      </w:r>
      <w:r w:rsidRPr="00A04146">
        <w:rPr>
          <w:rFonts w:ascii="Times New Roman" w:hAnsi="Times New Roman" w:cs="Times New Roman"/>
        </w:rPr>
        <w:t xml:space="preserve"> representatives.)  </w:t>
      </w:r>
      <w:r w:rsidR="00F646A6">
        <w:rPr>
          <w:rFonts w:ascii="Times New Roman" w:hAnsi="Times New Roman" w:cs="Times New Roman"/>
        </w:rPr>
        <w:t>All program plans and Advisory C</w:t>
      </w:r>
      <w:r w:rsidRPr="0036120E">
        <w:rPr>
          <w:rFonts w:ascii="Times New Roman" w:hAnsi="Times New Roman" w:cs="Times New Roman"/>
        </w:rPr>
        <w:t xml:space="preserve">ommittees must be approved by the Graduate Studies Committee </w:t>
      </w:r>
      <w:r w:rsidR="00F646A6">
        <w:rPr>
          <w:rFonts w:ascii="Times New Roman" w:hAnsi="Times New Roman" w:cs="Times New Roman"/>
        </w:rPr>
        <w:t xml:space="preserve">via completion </w:t>
      </w:r>
      <w:r w:rsidR="00E23415">
        <w:rPr>
          <w:rFonts w:ascii="Times New Roman" w:hAnsi="Times New Roman" w:cs="Times New Roman"/>
        </w:rPr>
        <w:t xml:space="preserve">of the </w:t>
      </w:r>
      <w:r w:rsidR="00F646A6">
        <w:rPr>
          <w:rFonts w:ascii="Times New Roman" w:hAnsi="Times New Roman" w:cs="Times New Roman"/>
        </w:rPr>
        <w:t xml:space="preserve">ISE Doctoral </w:t>
      </w:r>
      <w:r w:rsidR="00E23415" w:rsidRPr="009071E7">
        <w:rPr>
          <w:rFonts w:ascii="Times New Roman" w:hAnsi="Times New Roman" w:cs="Times New Roman"/>
        </w:rPr>
        <w:t>Plan of Study</w:t>
      </w:r>
      <w:r w:rsidR="00E23415">
        <w:rPr>
          <w:rFonts w:ascii="Times New Roman" w:hAnsi="Times New Roman" w:cs="Times New Roman"/>
        </w:rPr>
        <w:t xml:space="preserve"> form </w:t>
      </w:r>
      <w:r w:rsidRPr="0036120E">
        <w:rPr>
          <w:rFonts w:ascii="Times New Roman" w:hAnsi="Times New Roman" w:cs="Times New Roman"/>
        </w:rPr>
        <w:t xml:space="preserve">prior to registration for the second </w:t>
      </w:r>
      <w:r w:rsidR="00F646A6">
        <w:rPr>
          <w:rFonts w:ascii="Times New Roman" w:hAnsi="Times New Roman" w:cs="Times New Roman"/>
        </w:rPr>
        <w:t>semester</w:t>
      </w:r>
      <w:r w:rsidRPr="0036120E">
        <w:rPr>
          <w:rFonts w:ascii="Times New Roman" w:hAnsi="Times New Roman" w:cs="Times New Roman"/>
        </w:rPr>
        <w:t xml:space="preserve"> of study.</w:t>
      </w:r>
    </w:p>
    <w:p w:rsidR="004C08F5" w:rsidRPr="009C3230" w:rsidRDefault="004C08F5" w:rsidP="000F0127">
      <w:pPr>
        <w:spacing w:after="120"/>
        <w:ind w:left="1290"/>
        <w:jc w:val="both"/>
        <w:rPr>
          <w:rFonts w:ascii="Times New Roman" w:hAnsi="Times New Roman" w:cs="Times New Roman"/>
          <w:b/>
          <w:u w:val="single"/>
        </w:rPr>
      </w:pPr>
    </w:p>
    <w:p w:rsidR="00584AF5" w:rsidRPr="00A04146" w:rsidRDefault="00865139" w:rsidP="000F0127">
      <w:pPr>
        <w:pStyle w:val="Heading4"/>
        <w:spacing w:after="120"/>
        <w:jc w:val="both"/>
        <w:rPr>
          <w:rFonts w:ascii="Times New Roman" w:hAnsi="Times New Roman" w:cs="Times New Roman"/>
        </w:rPr>
      </w:pPr>
      <w:bookmarkStart w:id="52" w:name="_Toc330557710"/>
      <w:r>
        <w:rPr>
          <w:rFonts w:ascii="Times New Roman" w:hAnsi="Times New Roman" w:cs="Times New Roman"/>
          <w:b/>
          <w:bCs/>
        </w:rPr>
        <w:t>E</w:t>
      </w:r>
      <w:r w:rsidR="00584AF5" w:rsidRPr="00A04146">
        <w:rPr>
          <w:rFonts w:ascii="Times New Roman" w:hAnsi="Times New Roman" w:cs="Times New Roman"/>
          <w:b/>
          <w:bCs/>
        </w:rPr>
        <w:t xml:space="preserve">.     </w:t>
      </w:r>
      <w:r w:rsidR="00584AF5" w:rsidRPr="00A04146">
        <w:rPr>
          <w:rFonts w:ascii="Times New Roman" w:hAnsi="Times New Roman" w:cs="Times New Roman"/>
        </w:rPr>
        <w:t>Interview Evaluation</w:t>
      </w:r>
      <w:bookmarkEnd w:id="52"/>
    </w:p>
    <w:p w:rsidR="00584AF5" w:rsidRDefault="00584AF5" w:rsidP="000F0127">
      <w:pPr>
        <w:spacing w:after="120"/>
        <w:ind w:left="1296"/>
        <w:jc w:val="both"/>
        <w:rPr>
          <w:rFonts w:ascii="Times New Roman" w:hAnsi="Times New Roman" w:cs="Times New Roman"/>
        </w:rPr>
      </w:pPr>
      <w:r w:rsidRPr="00A04146">
        <w:rPr>
          <w:rFonts w:ascii="Times New Roman" w:hAnsi="Times New Roman" w:cs="Times New Roman"/>
        </w:rPr>
        <w:t xml:space="preserve">At the completion of </w:t>
      </w:r>
      <w:r w:rsidR="00F646A6">
        <w:rPr>
          <w:rFonts w:ascii="Times New Roman" w:hAnsi="Times New Roman" w:cs="Times New Roman"/>
        </w:rPr>
        <w:t>two semesters</w:t>
      </w:r>
      <w:r w:rsidRPr="00A04146">
        <w:rPr>
          <w:rFonts w:ascii="Times New Roman" w:hAnsi="Times New Roman" w:cs="Times New Roman"/>
        </w:rPr>
        <w:t xml:space="preserve"> of study</w:t>
      </w:r>
      <w:r w:rsidR="00F646A6">
        <w:rPr>
          <w:rFonts w:ascii="Times New Roman" w:hAnsi="Times New Roman" w:cs="Times New Roman"/>
        </w:rPr>
        <w:t>, the student and the Advisory C</w:t>
      </w:r>
      <w:r w:rsidRPr="00A04146">
        <w:rPr>
          <w:rFonts w:ascii="Times New Roman" w:hAnsi="Times New Roman" w:cs="Times New Roman"/>
        </w:rPr>
        <w:t>ommittee will meet to evaluate and assess the student’s progress and future in the program.  At this meeting the student and advisor will submit to the committee such evidence as they, and/or the committee deems indicative of the student’s progress.  After the progress report is made, the committee will discuss the progress and recommend whether or not the student’s prognosis for success is good.  The committee’s recommendation will be noted in the student’s file and communicated to the student by the advisor.</w:t>
      </w:r>
      <w:r w:rsidR="00906177" w:rsidRPr="00906177">
        <w:rPr>
          <w:rFonts w:ascii="Times New Roman" w:hAnsi="Times New Roman" w:cs="Times New Roman"/>
        </w:rPr>
        <w:t xml:space="preserve"> </w:t>
      </w:r>
      <w:r w:rsidR="00906177">
        <w:rPr>
          <w:rFonts w:ascii="Times New Roman" w:hAnsi="Times New Roman" w:cs="Times New Roman"/>
        </w:rPr>
        <w:t xml:space="preserve"> If</w:t>
      </w:r>
      <w:r w:rsidR="00906177" w:rsidRPr="00A04146">
        <w:rPr>
          <w:rFonts w:ascii="Times New Roman" w:hAnsi="Times New Roman" w:cs="Times New Roman"/>
        </w:rPr>
        <w:t xml:space="preserve"> the student is not making reasonable progress</w:t>
      </w:r>
      <w:r w:rsidR="00906177">
        <w:rPr>
          <w:rFonts w:ascii="Times New Roman" w:hAnsi="Times New Roman" w:cs="Times New Roman"/>
        </w:rPr>
        <w:t>, they may be denied further registration by</w:t>
      </w:r>
      <w:r w:rsidR="00906177" w:rsidRPr="00A04146">
        <w:rPr>
          <w:rFonts w:ascii="Times New Roman" w:hAnsi="Times New Roman" w:cs="Times New Roman"/>
        </w:rPr>
        <w:t xml:space="preserve"> the </w:t>
      </w:r>
      <w:r w:rsidR="00F646A6">
        <w:rPr>
          <w:rFonts w:ascii="Times New Roman" w:hAnsi="Times New Roman" w:cs="Times New Roman"/>
        </w:rPr>
        <w:t>ISE GSC</w:t>
      </w:r>
      <w:r w:rsidR="00906177" w:rsidRPr="00A04146">
        <w:rPr>
          <w:rFonts w:ascii="Times New Roman" w:hAnsi="Times New Roman" w:cs="Times New Roman"/>
        </w:rPr>
        <w:t xml:space="preserve"> </w:t>
      </w:r>
      <w:r w:rsidR="00906177">
        <w:rPr>
          <w:rFonts w:ascii="Times New Roman" w:hAnsi="Times New Roman" w:cs="Times New Roman"/>
        </w:rPr>
        <w:t>as a result of</w:t>
      </w:r>
      <w:r w:rsidR="00906177" w:rsidRPr="00A04146">
        <w:rPr>
          <w:rFonts w:ascii="Times New Roman" w:hAnsi="Times New Roman" w:cs="Times New Roman"/>
        </w:rPr>
        <w:t xml:space="preserve"> its annual evaluation of graduate students</w:t>
      </w:r>
      <w:r w:rsidR="00906177">
        <w:rPr>
          <w:rFonts w:ascii="Times New Roman" w:hAnsi="Times New Roman" w:cs="Times New Roman"/>
        </w:rPr>
        <w:t>.</w:t>
      </w:r>
      <w:r w:rsidRPr="00A04146">
        <w:rPr>
          <w:rFonts w:ascii="Times New Roman" w:hAnsi="Times New Roman" w:cs="Times New Roman"/>
        </w:rPr>
        <w:tab/>
      </w:r>
    </w:p>
    <w:p w:rsidR="004C08F5" w:rsidRPr="00A04146" w:rsidRDefault="004C08F5" w:rsidP="000F0127">
      <w:pPr>
        <w:spacing w:after="120"/>
        <w:ind w:left="1296"/>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rPr>
      </w:pPr>
      <w:bookmarkStart w:id="53" w:name="_Toc330557711"/>
      <w:r>
        <w:rPr>
          <w:rFonts w:ascii="Times New Roman" w:hAnsi="Times New Roman" w:cs="Times New Roman"/>
          <w:b/>
          <w:bCs/>
        </w:rPr>
        <w:t>F</w:t>
      </w:r>
      <w:r w:rsidR="00584AF5" w:rsidRPr="00A04146">
        <w:rPr>
          <w:rFonts w:ascii="Times New Roman" w:hAnsi="Times New Roman" w:cs="Times New Roman"/>
          <w:b/>
          <w:bCs/>
        </w:rPr>
        <w:t xml:space="preserve">.     </w:t>
      </w:r>
      <w:r w:rsidR="00584AF5" w:rsidRPr="00A04146">
        <w:rPr>
          <w:rFonts w:ascii="Times New Roman" w:hAnsi="Times New Roman" w:cs="Times New Roman"/>
        </w:rPr>
        <w:t>Monitoring of Progress</w:t>
      </w:r>
      <w:bookmarkEnd w:id="53"/>
    </w:p>
    <w:p w:rsidR="0036120E" w:rsidRDefault="00584AF5" w:rsidP="000F0127">
      <w:pPr>
        <w:spacing w:after="120"/>
        <w:ind w:left="1296"/>
        <w:jc w:val="both"/>
        <w:rPr>
          <w:rFonts w:ascii="Times New Roman" w:hAnsi="Times New Roman" w:cs="Times New Roman"/>
        </w:rPr>
      </w:pPr>
      <w:r w:rsidRPr="00A04146">
        <w:rPr>
          <w:rFonts w:ascii="Times New Roman" w:hAnsi="Times New Roman" w:cs="Times New Roman"/>
        </w:rPr>
        <w:t>As the student progresses, the advisor will provide periodic evaluation and, if necessary, make</w:t>
      </w:r>
      <w:r w:rsidR="0036120E">
        <w:rPr>
          <w:rFonts w:ascii="Times New Roman" w:hAnsi="Times New Roman" w:cs="Times New Roman"/>
        </w:rPr>
        <w:t xml:space="preserve"> small </w:t>
      </w:r>
      <w:r w:rsidRPr="00A04146">
        <w:rPr>
          <w:rFonts w:ascii="Times New Roman" w:hAnsi="Times New Roman" w:cs="Times New Roman"/>
        </w:rPr>
        <w:t xml:space="preserve">program adjustments.  Significant changes (e.g., change of a </w:t>
      </w:r>
      <w:r w:rsidR="00F646A6">
        <w:rPr>
          <w:rFonts w:ascii="Times New Roman" w:hAnsi="Times New Roman" w:cs="Times New Roman"/>
        </w:rPr>
        <w:t>secondary concentration) would require Advisory C</w:t>
      </w:r>
      <w:r w:rsidRPr="00A04146">
        <w:rPr>
          <w:rFonts w:ascii="Times New Roman" w:hAnsi="Times New Roman" w:cs="Times New Roman"/>
        </w:rPr>
        <w:t xml:space="preserve">ommittee action.  The entire </w:t>
      </w:r>
      <w:r w:rsidR="00F646A6">
        <w:rPr>
          <w:rFonts w:ascii="Times New Roman" w:hAnsi="Times New Roman" w:cs="Times New Roman"/>
        </w:rPr>
        <w:t>Advisory C</w:t>
      </w:r>
      <w:r w:rsidRPr="00A04146">
        <w:rPr>
          <w:rFonts w:ascii="Times New Roman" w:hAnsi="Times New Roman" w:cs="Times New Roman"/>
        </w:rPr>
        <w:t>ommittee should meet with the student at least annually.</w:t>
      </w:r>
      <w:r w:rsidR="0036120E" w:rsidRPr="0036120E">
        <w:rPr>
          <w:rFonts w:ascii="Times New Roman" w:hAnsi="Times New Roman" w:cs="Times New Roman"/>
        </w:rPr>
        <w:t xml:space="preserve"> </w:t>
      </w:r>
      <w:r w:rsidR="0036120E">
        <w:rPr>
          <w:rFonts w:ascii="Times New Roman" w:hAnsi="Times New Roman" w:cs="Times New Roman"/>
        </w:rPr>
        <w:t xml:space="preserve"> A Ph.D.</w:t>
      </w:r>
      <w:r w:rsidR="0036120E" w:rsidRPr="00A04146">
        <w:rPr>
          <w:rFonts w:ascii="Times New Roman" w:hAnsi="Times New Roman" w:cs="Times New Roman"/>
        </w:rPr>
        <w:t xml:space="preserve"> student </w:t>
      </w:r>
      <w:r w:rsidR="0036120E">
        <w:rPr>
          <w:rFonts w:ascii="Times New Roman" w:hAnsi="Times New Roman" w:cs="Times New Roman"/>
        </w:rPr>
        <w:t>may be denied further registration if they have</w:t>
      </w:r>
      <w:r w:rsidR="0036120E" w:rsidRPr="00A04146">
        <w:rPr>
          <w:rFonts w:ascii="Times New Roman" w:hAnsi="Times New Roman" w:cs="Times New Roman"/>
        </w:rPr>
        <w:t xml:space="preserve"> </w:t>
      </w:r>
      <w:r w:rsidR="006C0052">
        <w:rPr>
          <w:rFonts w:ascii="Times New Roman" w:hAnsi="Times New Roman" w:cs="Times New Roman"/>
        </w:rPr>
        <w:t>accumulated at least 10</w:t>
      </w:r>
      <w:r w:rsidR="0036120E" w:rsidRPr="00A04146">
        <w:rPr>
          <w:rFonts w:ascii="Times New Roman" w:hAnsi="Times New Roman" w:cs="Times New Roman"/>
        </w:rPr>
        <w:t xml:space="preserve">0 </w:t>
      </w:r>
      <w:r w:rsidR="006C0052">
        <w:rPr>
          <w:rFonts w:ascii="Times New Roman" w:hAnsi="Times New Roman" w:cs="Times New Roman"/>
        </w:rPr>
        <w:t xml:space="preserve">semester </w:t>
      </w:r>
      <w:r w:rsidR="0036120E" w:rsidRPr="00A04146">
        <w:rPr>
          <w:rFonts w:ascii="Times New Roman" w:hAnsi="Times New Roman" w:cs="Times New Roman"/>
        </w:rPr>
        <w:t xml:space="preserve">hours of </w:t>
      </w:r>
      <w:r w:rsidR="0036120E">
        <w:rPr>
          <w:rFonts w:ascii="Times New Roman" w:hAnsi="Times New Roman" w:cs="Times New Roman"/>
        </w:rPr>
        <w:t>graduate credit and has not taken th</w:t>
      </w:r>
      <w:r w:rsidR="006C0052">
        <w:rPr>
          <w:rFonts w:ascii="Times New Roman" w:hAnsi="Times New Roman" w:cs="Times New Roman"/>
        </w:rPr>
        <w:t>eir Candidacy Examination, or 17</w:t>
      </w:r>
      <w:r w:rsidR="0036120E">
        <w:rPr>
          <w:rFonts w:ascii="Times New Roman" w:hAnsi="Times New Roman" w:cs="Times New Roman"/>
        </w:rPr>
        <w:t xml:space="preserve">0 </w:t>
      </w:r>
      <w:r w:rsidR="006C0052">
        <w:rPr>
          <w:rFonts w:ascii="Times New Roman" w:hAnsi="Times New Roman" w:cs="Times New Roman"/>
        </w:rPr>
        <w:t xml:space="preserve">semester </w:t>
      </w:r>
      <w:r w:rsidR="0036120E" w:rsidRPr="00A04146">
        <w:rPr>
          <w:rFonts w:ascii="Times New Roman" w:hAnsi="Times New Roman" w:cs="Times New Roman"/>
        </w:rPr>
        <w:t xml:space="preserve">hours of </w:t>
      </w:r>
      <w:r w:rsidR="0036120E">
        <w:rPr>
          <w:rFonts w:ascii="Times New Roman" w:hAnsi="Times New Roman" w:cs="Times New Roman"/>
        </w:rPr>
        <w:t>graduate credit and has not completed their Final Oral Examination, and it is the judg</w:t>
      </w:r>
      <w:r w:rsidR="0036120E" w:rsidRPr="00A04146">
        <w:rPr>
          <w:rFonts w:ascii="Times New Roman" w:hAnsi="Times New Roman" w:cs="Times New Roman"/>
        </w:rPr>
        <w:t xml:space="preserve">ment of the </w:t>
      </w:r>
      <w:r w:rsidR="006C0052">
        <w:rPr>
          <w:rFonts w:ascii="Times New Roman" w:hAnsi="Times New Roman" w:cs="Times New Roman"/>
        </w:rPr>
        <w:t>GSC</w:t>
      </w:r>
      <w:r w:rsidR="0036120E" w:rsidRPr="00A04146">
        <w:rPr>
          <w:rFonts w:ascii="Times New Roman" w:hAnsi="Times New Roman" w:cs="Times New Roman"/>
        </w:rPr>
        <w:t xml:space="preserve"> in its annual evaluation of graduate students that the student is not making reasonable progress</w:t>
      </w:r>
      <w:r w:rsidR="0036120E">
        <w:rPr>
          <w:rFonts w:ascii="Times New Roman" w:hAnsi="Times New Roman" w:cs="Times New Roman"/>
        </w:rPr>
        <w:t>.</w:t>
      </w:r>
    </w:p>
    <w:p w:rsidR="004C08F5" w:rsidRPr="00540BA6" w:rsidRDefault="004C08F5" w:rsidP="000F0127">
      <w:pPr>
        <w:spacing w:after="120"/>
        <w:ind w:left="1296"/>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b/>
          <w:bCs/>
        </w:rPr>
      </w:pPr>
      <w:bookmarkStart w:id="54" w:name="_Toc330557712"/>
      <w:r>
        <w:rPr>
          <w:rFonts w:ascii="Times New Roman" w:hAnsi="Times New Roman" w:cs="Times New Roman"/>
          <w:b/>
          <w:bCs/>
        </w:rPr>
        <w:t>G</w:t>
      </w:r>
      <w:r w:rsidR="00584AF5" w:rsidRPr="00A04146">
        <w:rPr>
          <w:rFonts w:ascii="Times New Roman" w:hAnsi="Times New Roman" w:cs="Times New Roman"/>
          <w:b/>
          <w:bCs/>
        </w:rPr>
        <w:t xml:space="preserve">.    </w:t>
      </w:r>
      <w:r w:rsidR="00584AF5" w:rsidRPr="00A04146">
        <w:rPr>
          <w:rFonts w:ascii="Times New Roman" w:hAnsi="Times New Roman" w:cs="Times New Roman"/>
        </w:rPr>
        <w:t>Candidacy Examination</w:t>
      </w:r>
      <w:bookmarkEnd w:id="54"/>
    </w:p>
    <w:p w:rsidR="00E23415" w:rsidRDefault="00584AF5" w:rsidP="000F0127">
      <w:pPr>
        <w:spacing w:after="120"/>
        <w:ind w:left="1296"/>
        <w:jc w:val="both"/>
        <w:rPr>
          <w:rFonts w:ascii="Times New Roman" w:hAnsi="Times New Roman" w:cs="Times New Roman"/>
        </w:rPr>
      </w:pPr>
      <w:r w:rsidRPr="00A04146">
        <w:rPr>
          <w:rFonts w:ascii="Times New Roman" w:hAnsi="Times New Roman" w:cs="Times New Roman"/>
        </w:rPr>
        <w:t xml:space="preserve">Formal admission to Ph.D. candidacy is achieved through the successful completion of the Candidacy Examination, which is administered by the student’s </w:t>
      </w:r>
      <w:r w:rsidR="006C0052">
        <w:rPr>
          <w:rFonts w:ascii="Times New Roman" w:hAnsi="Times New Roman" w:cs="Times New Roman"/>
        </w:rPr>
        <w:t>Advisory C</w:t>
      </w:r>
      <w:r w:rsidRPr="00A04146">
        <w:rPr>
          <w:rFonts w:ascii="Times New Roman" w:hAnsi="Times New Roman" w:cs="Times New Roman"/>
        </w:rPr>
        <w:t xml:space="preserve">ommittee, under </w:t>
      </w:r>
      <w:r w:rsidRPr="00E23415">
        <w:rPr>
          <w:rFonts w:ascii="Times New Roman" w:hAnsi="Times New Roman" w:cs="Times New Roman"/>
        </w:rPr>
        <w:t>the rules of the Graduate School.  If at all possible, the Candidacy Examination will not be administered until</w:t>
      </w:r>
      <w:r w:rsidR="006C0052">
        <w:rPr>
          <w:rFonts w:ascii="Times New Roman" w:hAnsi="Times New Roman" w:cs="Times New Roman"/>
        </w:rPr>
        <w:t xml:space="preserve"> the student has fulfilled the U</w:t>
      </w:r>
      <w:r w:rsidRPr="00E23415">
        <w:rPr>
          <w:rFonts w:ascii="Times New Roman" w:hAnsi="Times New Roman" w:cs="Times New Roman"/>
        </w:rPr>
        <w:t xml:space="preserve">niversity’s residency requirements.  </w:t>
      </w:r>
      <w:r w:rsidR="00E23415" w:rsidRPr="00E23415">
        <w:rPr>
          <w:rFonts w:ascii="Times New Roman" w:hAnsi="Times New Roman" w:cs="Times New Roman"/>
        </w:rPr>
        <w:t>When a student is ready to take their Candidacy Examination, they should obtain a Notification of Doctoral Candidacy Examination form from the ISE Gradu</w:t>
      </w:r>
      <w:r w:rsidR="00E23415">
        <w:rPr>
          <w:rFonts w:ascii="Times New Roman" w:hAnsi="Times New Roman" w:cs="Times New Roman"/>
        </w:rPr>
        <w:t>ate Coordinator, along with their</w:t>
      </w:r>
      <w:r w:rsidR="00E23415" w:rsidRPr="00E23415">
        <w:rPr>
          <w:rFonts w:ascii="Times New Roman" w:hAnsi="Times New Roman" w:cs="Times New Roman"/>
        </w:rPr>
        <w:t xml:space="preserve"> </w:t>
      </w:r>
      <w:r w:rsidR="00E23415" w:rsidRPr="009071E7">
        <w:rPr>
          <w:rFonts w:ascii="Times New Roman" w:hAnsi="Times New Roman" w:cs="Times New Roman"/>
        </w:rPr>
        <w:t>Plan of Study</w:t>
      </w:r>
      <w:r w:rsidR="00E23415" w:rsidRPr="00E23415">
        <w:rPr>
          <w:rFonts w:ascii="Times New Roman" w:hAnsi="Times New Roman" w:cs="Times New Roman"/>
        </w:rPr>
        <w:t xml:space="preserve"> form.  The student should complete the Notification of Doctoral Candidacy </w:t>
      </w:r>
      <w:r w:rsidR="00E23415" w:rsidRPr="00E23415">
        <w:rPr>
          <w:rFonts w:ascii="Times New Roman" w:hAnsi="Times New Roman" w:cs="Times New Roman"/>
        </w:rPr>
        <w:lastRenderedPageBreak/>
        <w:t>Examination form, and</w:t>
      </w:r>
      <w:r w:rsidR="00E23415" w:rsidRPr="00E23415">
        <w:rPr>
          <w:rFonts w:ascii="Times New Roman" w:hAnsi="Times New Roman" w:cs="Times New Roman"/>
          <w:b/>
        </w:rPr>
        <w:t xml:space="preserve"> </w:t>
      </w:r>
      <w:r w:rsidR="00E23415" w:rsidRPr="00E23415">
        <w:rPr>
          <w:rFonts w:ascii="Times New Roman" w:hAnsi="Times New Roman" w:cs="Times New Roman"/>
        </w:rPr>
        <w:t>the</w:t>
      </w:r>
      <w:r w:rsidR="00E23415" w:rsidRPr="00E23415">
        <w:rPr>
          <w:rFonts w:ascii="Times New Roman" w:hAnsi="Times New Roman" w:cs="Times New Roman"/>
          <w:b/>
        </w:rPr>
        <w:t xml:space="preserve"> </w:t>
      </w:r>
      <w:r w:rsidR="00E23415" w:rsidRPr="009071E7">
        <w:rPr>
          <w:rFonts w:ascii="Times New Roman" w:hAnsi="Times New Roman" w:cs="Times New Roman"/>
        </w:rPr>
        <w:t>Plan of Study</w:t>
      </w:r>
      <w:r w:rsidR="00E23415" w:rsidRPr="00E23415">
        <w:rPr>
          <w:rFonts w:ascii="Times New Roman" w:hAnsi="Times New Roman" w:cs="Times New Roman"/>
        </w:rPr>
        <w:t xml:space="preserve"> form, and obtain </w:t>
      </w:r>
      <w:r w:rsidR="00E23415">
        <w:rPr>
          <w:rFonts w:ascii="Times New Roman" w:hAnsi="Times New Roman" w:cs="Times New Roman"/>
        </w:rPr>
        <w:t>required</w:t>
      </w:r>
      <w:r w:rsidR="00E23415" w:rsidRPr="00E23415">
        <w:rPr>
          <w:rFonts w:ascii="Times New Roman" w:hAnsi="Times New Roman" w:cs="Times New Roman"/>
        </w:rPr>
        <w:t xml:space="preserve"> signature</w:t>
      </w:r>
      <w:r w:rsidR="00E23415">
        <w:rPr>
          <w:rFonts w:ascii="Times New Roman" w:hAnsi="Times New Roman" w:cs="Times New Roman"/>
        </w:rPr>
        <w:t>s</w:t>
      </w:r>
      <w:r w:rsidR="00E23415" w:rsidRPr="00E23415">
        <w:rPr>
          <w:rFonts w:ascii="Times New Roman" w:hAnsi="Times New Roman" w:cs="Times New Roman"/>
        </w:rPr>
        <w:t xml:space="preserve"> on both forms</w:t>
      </w:r>
      <w:r w:rsidR="00E23415">
        <w:rPr>
          <w:rFonts w:ascii="Times New Roman" w:hAnsi="Times New Roman" w:cs="Times New Roman"/>
        </w:rPr>
        <w:t xml:space="preserve"> prior to commencing their Candidacy Examination</w:t>
      </w:r>
      <w:r w:rsidR="00E23415" w:rsidRPr="00E23415">
        <w:rPr>
          <w:rFonts w:ascii="Times New Roman" w:hAnsi="Times New Roman" w:cs="Times New Roman"/>
        </w:rPr>
        <w:t xml:space="preserve">.  </w:t>
      </w:r>
    </w:p>
    <w:p w:rsidR="00584AF5" w:rsidRPr="00A04146" w:rsidRDefault="00E23415" w:rsidP="000F0127">
      <w:pPr>
        <w:spacing w:after="120"/>
        <w:ind w:left="1296"/>
        <w:jc w:val="both"/>
        <w:rPr>
          <w:rFonts w:ascii="Times New Roman" w:hAnsi="Times New Roman" w:cs="Times New Roman"/>
        </w:rPr>
      </w:pPr>
      <w:r>
        <w:rPr>
          <w:rFonts w:ascii="Times New Roman" w:hAnsi="Times New Roman" w:cs="Times New Roman"/>
        </w:rPr>
        <w:t xml:space="preserve">A </w:t>
      </w:r>
      <w:r w:rsidR="0052247D" w:rsidRPr="00E23415">
        <w:rPr>
          <w:rFonts w:ascii="Times New Roman" w:hAnsi="Times New Roman" w:cs="Times New Roman"/>
        </w:rPr>
        <w:t>faculty member must have</w:t>
      </w:r>
      <w:r w:rsidR="0052247D">
        <w:rPr>
          <w:rFonts w:ascii="Times New Roman" w:hAnsi="Times New Roman" w:cs="Times New Roman"/>
        </w:rPr>
        <w:t xml:space="preserve"> ISE Category P status in the graduate school to </w:t>
      </w:r>
      <w:r w:rsidR="0052247D" w:rsidRPr="00A04146">
        <w:rPr>
          <w:rFonts w:ascii="Times New Roman" w:hAnsi="Times New Roman" w:cs="Times New Roman"/>
        </w:rPr>
        <w:t xml:space="preserve">serve as the </w:t>
      </w:r>
      <w:r w:rsidR="006C0052">
        <w:rPr>
          <w:rFonts w:ascii="Times New Roman" w:hAnsi="Times New Roman" w:cs="Times New Roman"/>
        </w:rPr>
        <w:t>Advisory Examination Committee C</w:t>
      </w:r>
      <w:r w:rsidR="0052247D">
        <w:rPr>
          <w:rFonts w:ascii="Times New Roman" w:hAnsi="Times New Roman" w:cs="Times New Roman"/>
        </w:rPr>
        <w:t xml:space="preserve">hair.  A </w:t>
      </w:r>
      <w:r w:rsidR="0052247D" w:rsidRPr="00A04146">
        <w:rPr>
          <w:rFonts w:ascii="Times New Roman" w:hAnsi="Times New Roman" w:cs="Times New Roman"/>
        </w:rPr>
        <w:t xml:space="preserve">faculty </w:t>
      </w:r>
      <w:r w:rsidR="0052247D">
        <w:rPr>
          <w:rFonts w:ascii="Times New Roman" w:hAnsi="Times New Roman" w:cs="Times New Roman"/>
        </w:rPr>
        <w:t xml:space="preserve">member must have at least Category M status (any program) in the graduate school to </w:t>
      </w:r>
      <w:r w:rsidR="0052247D" w:rsidRPr="00A04146">
        <w:rPr>
          <w:rFonts w:ascii="Times New Roman" w:hAnsi="Times New Roman" w:cs="Times New Roman"/>
        </w:rPr>
        <w:t xml:space="preserve">serve </w:t>
      </w:r>
      <w:r w:rsidR="0052247D">
        <w:rPr>
          <w:rFonts w:ascii="Times New Roman" w:hAnsi="Times New Roman" w:cs="Times New Roman"/>
        </w:rPr>
        <w:t xml:space="preserve">as a member of the </w:t>
      </w:r>
      <w:r w:rsidR="0052247D" w:rsidRPr="00A04146">
        <w:rPr>
          <w:rFonts w:ascii="Times New Roman" w:hAnsi="Times New Roman" w:cs="Times New Roman"/>
        </w:rPr>
        <w:t>committee.</w:t>
      </w:r>
      <w:r w:rsidR="0052247D">
        <w:rPr>
          <w:rFonts w:ascii="Times New Roman" w:hAnsi="Times New Roman" w:cs="Times New Roman"/>
        </w:rPr>
        <w:t xml:space="preserve">  </w:t>
      </w:r>
      <w:r w:rsidR="00584AF5" w:rsidRPr="00A04146">
        <w:rPr>
          <w:rFonts w:ascii="Times New Roman" w:hAnsi="Times New Roman" w:cs="Times New Roman"/>
        </w:rPr>
        <w:t>Upon successful completion of the Candidacy Exami</w:t>
      </w:r>
      <w:r w:rsidR="006C0052">
        <w:rPr>
          <w:rFonts w:ascii="Times New Roman" w:hAnsi="Times New Roman" w:cs="Times New Roman"/>
        </w:rPr>
        <w:t>nation, the student’s Advisory C</w:t>
      </w:r>
      <w:r w:rsidR="00584AF5" w:rsidRPr="00A04146">
        <w:rPr>
          <w:rFonts w:ascii="Times New Roman" w:hAnsi="Times New Roman" w:cs="Times New Roman"/>
        </w:rPr>
        <w:t>ommittee is dissolved.</w:t>
      </w:r>
      <w:r w:rsidR="0042783B" w:rsidRPr="0042783B">
        <w:rPr>
          <w:rFonts w:ascii="Times New Roman" w:hAnsi="Times New Roman" w:cs="Times New Roman"/>
        </w:rPr>
        <w:t xml:space="preserve"> </w:t>
      </w:r>
    </w:p>
    <w:p w:rsidR="00E23415" w:rsidRDefault="00584AF5" w:rsidP="000F0127">
      <w:pPr>
        <w:spacing w:after="120"/>
        <w:ind w:left="1296"/>
        <w:jc w:val="both"/>
        <w:rPr>
          <w:rFonts w:ascii="Times New Roman" w:hAnsi="Times New Roman" w:cs="Times New Roman"/>
        </w:rPr>
      </w:pPr>
      <w:r w:rsidRPr="00A04146">
        <w:rPr>
          <w:rFonts w:ascii="Times New Roman" w:hAnsi="Times New Roman" w:cs="Times New Roman"/>
        </w:rPr>
        <w:t xml:space="preserve">With reference to the </w:t>
      </w:r>
      <w:r w:rsidRPr="00A04146">
        <w:rPr>
          <w:rFonts w:ascii="Times New Roman" w:hAnsi="Times New Roman" w:cs="Times New Roman"/>
          <w:u w:val="single"/>
        </w:rPr>
        <w:t>Graduate School Handbook</w:t>
      </w:r>
      <w:r w:rsidR="00A71C7C">
        <w:rPr>
          <w:rFonts w:ascii="Times New Roman" w:hAnsi="Times New Roman" w:cs="Times New Roman"/>
        </w:rPr>
        <w:t xml:space="preserve"> regarding </w:t>
      </w:r>
      <w:r w:rsidRPr="00A04146">
        <w:rPr>
          <w:rFonts w:ascii="Times New Roman" w:hAnsi="Times New Roman" w:cs="Times New Roman"/>
        </w:rPr>
        <w:t>Master’s Degree on the</w:t>
      </w:r>
      <w:r w:rsidR="006C0052">
        <w:rPr>
          <w:rFonts w:ascii="Times New Roman" w:hAnsi="Times New Roman" w:cs="Times New Roman"/>
        </w:rPr>
        <w:t xml:space="preserve"> Basis of Candidacy Examination,</w:t>
      </w:r>
      <w:r w:rsidRPr="00A04146">
        <w:rPr>
          <w:rFonts w:ascii="Times New Roman" w:hAnsi="Times New Roman" w:cs="Times New Roman"/>
        </w:rPr>
        <w:t xml:space="preserve"> ISE doctoral students not having a Master’s degree in ISE are </w:t>
      </w:r>
      <w:r w:rsidRPr="00A71C7C">
        <w:rPr>
          <w:rFonts w:ascii="Times New Roman" w:hAnsi="Times New Roman" w:cs="Times New Roman"/>
          <w:u w:val="single"/>
        </w:rPr>
        <w:t>not</w:t>
      </w:r>
      <w:r w:rsidRPr="00A04146">
        <w:rPr>
          <w:rFonts w:ascii="Times New Roman" w:hAnsi="Times New Roman" w:cs="Times New Roman"/>
        </w:rPr>
        <w:t xml:space="preserve"> </w:t>
      </w:r>
      <w:r w:rsidR="00070F80">
        <w:rPr>
          <w:rFonts w:ascii="Times New Roman" w:hAnsi="Times New Roman" w:cs="Times New Roman"/>
        </w:rPr>
        <w:t>automatically granted</w:t>
      </w:r>
      <w:r w:rsidRPr="00A04146">
        <w:rPr>
          <w:rFonts w:ascii="Times New Roman" w:hAnsi="Times New Roman" w:cs="Times New Roman"/>
        </w:rPr>
        <w:t xml:space="preserve"> a Master’s degree in ISE</w:t>
      </w:r>
      <w:r w:rsidR="00070F80">
        <w:rPr>
          <w:rFonts w:ascii="Times New Roman" w:hAnsi="Times New Roman" w:cs="Times New Roman"/>
        </w:rPr>
        <w:t xml:space="preserve"> up</w:t>
      </w:r>
      <w:r w:rsidR="00FD6519">
        <w:rPr>
          <w:rFonts w:ascii="Times New Roman" w:hAnsi="Times New Roman" w:cs="Times New Roman"/>
        </w:rPr>
        <w:t>on completion of the Candidacy E</w:t>
      </w:r>
      <w:r w:rsidR="00070F80">
        <w:rPr>
          <w:rFonts w:ascii="Times New Roman" w:hAnsi="Times New Roman" w:cs="Times New Roman"/>
        </w:rPr>
        <w:t>xamination</w:t>
      </w:r>
      <w:r w:rsidRPr="00A04146">
        <w:rPr>
          <w:rFonts w:ascii="Times New Roman" w:hAnsi="Times New Roman" w:cs="Times New Roman"/>
        </w:rPr>
        <w:t>.</w:t>
      </w:r>
    </w:p>
    <w:p w:rsidR="00584AF5" w:rsidRDefault="00E23415" w:rsidP="000F0127">
      <w:pPr>
        <w:spacing w:after="120"/>
        <w:ind w:left="1296"/>
        <w:jc w:val="both"/>
        <w:rPr>
          <w:rFonts w:ascii="Times New Roman" w:hAnsi="Times New Roman" w:cs="Times New Roman"/>
        </w:rPr>
      </w:pPr>
      <w:r>
        <w:rPr>
          <w:rFonts w:ascii="Times New Roman" w:hAnsi="Times New Roman" w:cs="Times New Roman"/>
        </w:rPr>
        <w:t xml:space="preserve">Upon completion of the Candidacy Examination, the student should </w:t>
      </w:r>
      <w:r w:rsidR="00FF0B85">
        <w:rPr>
          <w:rFonts w:ascii="Times New Roman" w:hAnsi="Times New Roman" w:cs="Times New Roman"/>
        </w:rPr>
        <w:t xml:space="preserve">provide a copy of </w:t>
      </w:r>
      <w:r>
        <w:rPr>
          <w:rFonts w:ascii="Times New Roman" w:hAnsi="Times New Roman" w:cs="Times New Roman"/>
        </w:rPr>
        <w:t>the</w:t>
      </w:r>
      <w:r w:rsidR="00FF0B85">
        <w:rPr>
          <w:rFonts w:ascii="Times New Roman" w:hAnsi="Times New Roman" w:cs="Times New Roman"/>
        </w:rPr>
        <w:t>ir</w:t>
      </w:r>
      <w:r>
        <w:rPr>
          <w:rFonts w:ascii="Times New Roman" w:hAnsi="Times New Roman" w:cs="Times New Roman"/>
        </w:rPr>
        <w:t xml:space="preserve"> </w:t>
      </w:r>
      <w:r w:rsidRPr="00FF0B85">
        <w:rPr>
          <w:rFonts w:ascii="Times New Roman" w:hAnsi="Times New Roman" w:cs="Times New Roman"/>
        </w:rPr>
        <w:t>Candidacy Examination Report form to the ISE Graduate Coordinator</w:t>
      </w:r>
      <w:r w:rsidR="00FF0B85">
        <w:rPr>
          <w:rFonts w:ascii="Times New Roman" w:hAnsi="Times New Roman" w:cs="Times New Roman"/>
        </w:rPr>
        <w:t>, so that it can be retained</w:t>
      </w:r>
      <w:r w:rsidR="00FF0B85" w:rsidRPr="00FF0B85">
        <w:rPr>
          <w:rFonts w:ascii="Times New Roman" w:hAnsi="Times New Roman" w:cs="Times New Roman"/>
        </w:rPr>
        <w:t xml:space="preserve"> in the student’s graduate</w:t>
      </w:r>
      <w:r w:rsidR="00FF0B85">
        <w:rPr>
          <w:rFonts w:ascii="Times New Roman" w:hAnsi="Times New Roman" w:cs="Times New Roman"/>
        </w:rPr>
        <w:t xml:space="preserve"> file</w:t>
      </w:r>
      <w:r w:rsidR="00FF0B85" w:rsidRPr="00FF0B85">
        <w:rPr>
          <w:rFonts w:ascii="Times New Roman" w:hAnsi="Times New Roman" w:cs="Times New Roman"/>
        </w:rPr>
        <w:t>.  The original Candidacy Examination</w:t>
      </w:r>
      <w:r w:rsidR="00FF0B85">
        <w:rPr>
          <w:rFonts w:ascii="Times New Roman" w:hAnsi="Times New Roman" w:cs="Times New Roman"/>
        </w:rPr>
        <w:t xml:space="preserve"> Report form should be </w:t>
      </w:r>
      <w:r w:rsidR="006C0052">
        <w:rPr>
          <w:rFonts w:ascii="Times New Roman" w:hAnsi="Times New Roman" w:cs="Times New Roman"/>
        </w:rPr>
        <w:t xml:space="preserve">submitted by the student to </w:t>
      </w:r>
      <w:r w:rsidR="009C3230">
        <w:rPr>
          <w:rFonts w:ascii="Times New Roman" w:hAnsi="Times New Roman" w:cs="Times New Roman"/>
        </w:rPr>
        <w:t xml:space="preserve">the </w:t>
      </w:r>
      <w:r w:rsidR="00FF0B85">
        <w:rPr>
          <w:rFonts w:ascii="Times New Roman" w:hAnsi="Times New Roman" w:cs="Times New Roman"/>
        </w:rPr>
        <w:t>Graduate School.</w:t>
      </w:r>
    </w:p>
    <w:p w:rsidR="004C08F5" w:rsidRPr="00A04146" w:rsidRDefault="004C08F5" w:rsidP="000F0127">
      <w:pPr>
        <w:spacing w:after="120"/>
        <w:ind w:left="1296"/>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rPr>
      </w:pPr>
      <w:bookmarkStart w:id="55" w:name="_Toc330557713"/>
      <w:r>
        <w:rPr>
          <w:rFonts w:ascii="Times New Roman" w:hAnsi="Times New Roman" w:cs="Times New Roman"/>
          <w:b/>
          <w:bCs/>
        </w:rPr>
        <w:t>H</w:t>
      </w:r>
      <w:r w:rsidR="00584AF5" w:rsidRPr="00A04146">
        <w:rPr>
          <w:rFonts w:ascii="Times New Roman" w:hAnsi="Times New Roman" w:cs="Times New Roman"/>
          <w:b/>
          <w:bCs/>
        </w:rPr>
        <w:t xml:space="preserve">.      </w:t>
      </w:r>
      <w:r w:rsidR="00584AF5" w:rsidRPr="00A04146">
        <w:rPr>
          <w:rFonts w:ascii="Times New Roman" w:hAnsi="Times New Roman" w:cs="Times New Roman"/>
        </w:rPr>
        <w:t>Dissertation Committee</w:t>
      </w:r>
      <w:bookmarkEnd w:id="55"/>
    </w:p>
    <w:p w:rsidR="00584AF5" w:rsidRDefault="00584AF5" w:rsidP="000F0127">
      <w:pPr>
        <w:spacing w:after="120"/>
        <w:ind w:left="1296"/>
        <w:jc w:val="both"/>
        <w:rPr>
          <w:rFonts w:ascii="Times New Roman" w:hAnsi="Times New Roman" w:cs="Times New Roman"/>
        </w:rPr>
      </w:pPr>
      <w:r w:rsidRPr="00A04146">
        <w:rPr>
          <w:rFonts w:ascii="Times New Roman" w:hAnsi="Times New Roman" w:cs="Times New Roman"/>
        </w:rPr>
        <w:t xml:space="preserve">A Dissertation Committee will </w:t>
      </w:r>
      <w:r w:rsidRPr="00BD7674">
        <w:rPr>
          <w:rFonts w:ascii="Times New Roman" w:hAnsi="Times New Roman" w:cs="Times New Roman"/>
        </w:rPr>
        <w:t xml:space="preserve">be suggested by the advisor and forwarded to the Graduate Studies Committee by the end of the </w:t>
      </w:r>
      <w:r w:rsidR="006C0052">
        <w:rPr>
          <w:rFonts w:ascii="Times New Roman" w:hAnsi="Times New Roman" w:cs="Times New Roman"/>
        </w:rPr>
        <w:t>semester</w:t>
      </w:r>
      <w:r w:rsidRPr="00BD7674">
        <w:rPr>
          <w:rFonts w:ascii="Times New Roman" w:hAnsi="Times New Roman" w:cs="Times New Roman"/>
        </w:rPr>
        <w:t xml:space="preserve"> following the </w:t>
      </w:r>
      <w:r w:rsidR="006C0052">
        <w:rPr>
          <w:rFonts w:ascii="Times New Roman" w:hAnsi="Times New Roman" w:cs="Times New Roman"/>
        </w:rPr>
        <w:t>semester</w:t>
      </w:r>
      <w:r w:rsidRPr="00BD7674">
        <w:rPr>
          <w:rFonts w:ascii="Times New Roman" w:hAnsi="Times New Roman" w:cs="Times New Roman"/>
        </w:rPr>
        <w:t xml:space="preserve"> in which the Candidacy Examination is passed.  It will consist of at least three members, at least two of</w:t>
      </w:r>
      <w:r w:rsidRPr="00A04146">
        <w:rPr>
          <w:rFonts w:ascii="Times New Roman" w:hAnsi="Times New Roman" w:cs="Times New Roman"/>
        </w:rPr>
        <w:t xml:space="preserve"> whom must be faculty in the ISE Graduate Program.  They are responsible for guiding the preparation of a research proposal, guiding the progress of the dissertation research and conducting the final oral defense of the research</w:t>
      </w:r>
      <w:r w:rsidR="00FD6519">
        <w:rPr>
          <w:rFonts w:ascii="Times New Roman" w:hAnsi="Times New Roman" w:cs="Times New Roman"/>
        </w:rPr>
        <w:t xml:space="preserve">.  </w:t>
      </w:r>
      <w:r w:rsidRPr="0042783B">
        <w:rPr>
          <w:rFonts w:ascii="Times New Roman" w:hAnsi="Times New Roman" w:cs="Times New Roman"/>
        </w:rPr>
        <w:t>The committee must be approved by the Graduate Studies Committee.</w:t>
      </w:r>
      <w:r w:rsidR="00BD7674" w:rsidRPr="00BD7674">
        <w:rPr>
          <w:rFonts w:ascii="Times New Roman" w:hAnsi="Times New Roman" w:cs="Times New Roman"/>
        </w:rPr>
        <w:t xml:space="preserve"> Th</w:t>
      </w:r>
      <w:r w:rsidR="00BD7674">
        <w:rPr>
          <w:rFonts w:ascii="Times New Roman" w:hAnsi="Times New Roman" w:cs="Times New Roman"/>
        </w:rPr>
        <w:t xml:space="preserve">ese actions are accomplished </w:t>
      </w:r>
      <w:r w:rsidR="00BD7674" w:rsidRPr="00BD7674">
        <w:rPr>
          <w:rFonts w:ascii="Times New Roman" w:hAnsi="Times New Roman" w:cs="Times New Roman"/>
        </w:rPr>
        <w:t xml:space="preserve">via </w:t>
      </w:r>
      <w:r w:rsidR="009368BE">
        <w:rPr>
          <w:rFonts w:ascii="Times New Roman" w:hAnsi="Times New Roman" w:cs="Times New Roman"/>
        </w:rPr>
        <w:t xml:space="preserve">Part “A” of </w:t>
      </w:r>
      <w:r w:rsidR="00BD7674" w:rsidRPr="00BD7674">
        <w:rPr>
          <w:rFonts w:ascii="Times New Roman" w:hAnsi="Times New Roman" w:cs="Times New Roman"/>
        </w:rPr>
        <w:t xml:space="preserve">the </w:t>
      </w:r>
      <w:r w:rsidR="00BD7674" w:rsidRPr="009071E7">
        <w:rPr>
          <w:rFonts w:ascii="Times New Roman" w:hAnsi="Times New Roman" w:cs="Times New Roman"/>
          <w:color w:val="000000" w:themeColor="text1"/>
        </w:rPr>
        <w:t>Dissertation Committee Approval/Research Proposal Colloquium</w:t>
      </w:r>
      <w:r w:rsidR="00BD7674">
        <w:rPr>
          <w:rFonts w:ascii="Times New Roman" w:hAnsi="Times New Roman" w:cs="Times New Roman"/>
          <w:color w:val="000000" w:themeColor="text1"/>
        </w:rPr>
        <w:t xml:space="preserve"> f</w:t>
      </w:r>
      <w:r w:rsidR="00BD7674" w:rsidRPr="00BD7674">
        <w:rPr>
          <w:rFonts w:ascii="Times New Roman" w:hAnsi="Times New Roman" w:cs="Times New Roman"/>
          <w:color w:val="000000" w:themeColor="text1"/>
        </w:rPr>
        <w:t>orm</w:t>
      </w:r>
      <w:r w:rsidR="00BD7674">
        <w:rPr>
          <w:rFonts w:ascii="Times New Roman" w:hAnsi="Times New Roman" w:cs="Times New Roman"/>
          <w:color w:val="000000" w:themeColor="text1"/>
        </w:rPr>
        <w:t xml:space="preserve">. </w:t>
      </w:r>
      <w:r w:rsidR="00BD7674" w:rsidRPr="00BD7674">
        <w:rPr>
          <w:rFonts w:ascii="Times New Roman" w:hAnsi="Times New Roman" w:cs="Times New Roman"/>
        </w:rPr>
        <w:t xml:space="preserve"> </w:t>
      </w:r>
      <w:r w:rsidR="009368BE" w:rsidRPr="00A04146">
        <w:rPr>
          <w:rFonts w:ascii="Times New Roman" w:hAnsi="Times New Roman" w:cs="Times New Roman"/>
        </w:rPr>
        <w:t xml:space="preserve">If at any time </w:t>
      </w:r>
      <w:r w:rsidR="009368BE">
        <w:rPr>
          <w:rFonts w:ascii="Times New Roman" w:hAnsi="Times New Roman" w:cs="Times New Roman"/>
        </w:rPr>
        <w:t>a</w:t>
      </w:r>
      <w:r w:rsidR="009368BE" w:rsidRPr="00A04146">
        <w:rPr>
          <w:rFonts w:ascii="Times New Roman" w:hAnsi="Times New Roman" w:cs="Times New Roman"/>
        </w:rPr>
        <w:t xml:space="preserve"> change </w:t>
      </w:r>
      <w:r w:rsidR="009368BE">
        <w:rPr>
          <w:rFonts w:ascii="Times New Roman" w:hAnsi="Times New Roman" w:cs="Times New Roman"/>
        </w:rPr>
        <w:t>in</w:t>
      </w:r>
      <w:r w:rsidR="009368BE" w:rsidRPr="00A04146">
        <w:rPr>
          <w:rFonts w:ascii="Times New Roman" w:hAnsi="Times New Roman" w:cs="Times New Roman"/>
        </w:rPr>
        <w:t xml:space="preserve"> </w:t>
      </w:r>
      <w:r w:rsidR="009368BE">
        <w:rPr>
          <w:rFonts w:ascii="Times New Roman" w:hAnsi="Times New Roman" w:cs="Times New Roman"/>
        </w:rPr>
        <w:t xml:space="preserve">dissertation </w:t>
      </w:r>
      <w:r w:rsidR="009368BE" w:rsidRPr="00A04146">
        <w:rPr>
          <w:rFonts w:ascii="Times New Roman" w:hAnsi="Times New Roman" w:cs="Times New Roman"/>
        </w:rPr>
        <w:t>committee</w:t>
      </w:r>
      <w:r w:rsidR="009368BE">
        <w:rPr>
          <w:rFonts w:ascii="Times New Roman" w:hAnsi="Times New Roman" w:cs="Times New Roman"/>
        </w:rPr>
        <w:t xml:space="preserve"> membership occurs</w:t>
      </w:r>
      <w:r w:rsidR="009368BE" w:rsidRPr="00A04146">
        <w:rPr>
          <w:rFonts w:ascii="Times New Roman" w:hAnsi="Times New Roman" w:cs="Times New Roman"/>
        </w:rPr>
        <w:t>, including a new advisor,</w:t>
      </w:r>
      <w:r w:rsidR="009368BE">
        <w:rPr>
          <w:rFonts w:ascii="Times New Roman" w:hAnsi="Times New Roman" w:cs="Times New Roman"/>
        </w:rPr>
        <w:t xml:space="preserve"> approval of the new dissertation committee needs to be obtained from the Graduate Studies Committee</w:t>
      </w:r>
      <w:r w:rsidR="009368BE" w:rsidRPr="00BD7674">
        <w:rPr>
          <w:rFonts w:ascii="Times New Roman" w:hAnsi="Times New Roman" w:cs="Times New Roman"/>
        </w:rPr>
        <w:t xml:space="preserve"> </w:t>
      </w:r>
      <w:r w:rsidR="009368BE" w:rsidRPr="00A04146">
        <w:rPr>
          <w:rFonts w:ascii="Times New Roman" w:hAnsi="Times New Roman" w:cs="Times New Roman"/>
        </w:rPr>
        <w:t>via</w:t>
      </w:r>
      <w:r w:rsidR="009368BE" w:rsidRPr="00BD7674">
        <w:rPr>
          <w:rFonts w:ascii="Times New Roman" w:hAnsi="Times New Roman" w:cs="Times New Roman"/>
        </w:rPr>
        <w:t xml:space="preserve"> </w:t>
      </w:r>
      <w:r w:rsidR="009368BE">
        <w:rPr>
          <w:rFonts w:ascii="Times New Roman" w:hAnsi="Times New Roman" w:cs="Times New Roman"/>
        </w:rPr>
        <w:t xml:space="preserve">re-submission of Part “A” of </w:t>
      </w:r>
      <w:r w:rsidR="009368BE" w:rsidRPr="00A04146">
        <w:rPr>
          <w:rFonts w:ascii="Times New Roman" w:hAnsi="Times New Roman" w:cs="Times New Roman"/>
        </w:rPr>
        <w:t xml:space="preserve">the </w:t>
      </w:r>
      <w:r w:rsidR="009368BE" w:rsidRPr="009071E7">
        <w:rPr>
          <w:rFonts w:ascii="Times New Roman" w:hAnsi="Times New Roman" w:cs="Times New Roman"/>
          <w:color w:val="000000" w:themeColor="text1"/>
        </w:rPr>
        <w:t>Dissert</w:t>
      </w:r>
      <w:r w:rsidR="009C3230">
        <w:rPr>
          <w:rFonts w:ascii="Times New Roman" w:hAnsi="Times New Roman" w:cs="Times New Roman"/>
          <w:color w:val="000000" w:themeColor="text1"/>
        </w:rPr>
        <w:t xml:space="preserve">ation Committee </w:t>
      </w:r>
      <w:r w:rsidR="009368BE" w:rsidRPr="009071E7">
        <w:rPr>
          <w:rFonts w:ascii="Times New Roman" w:hAnsi="Times New Roman" w:cs="Times New Roman"/>
          <w:color w:val="000000" w:themeColor="text1"/>
        </w:rPr>
        <w:t>Approval/Research Proposal Colloquium</w:t>
      </w:r>
      <w:r w:rsidR="009368BE" w:rsidRPr="009071E7">
        <w:rPr>
          <w:rFonts w:ascii="Times New Roman" w:hAnsi="Times New Roman" w:cs="Times New Roman"/>
        </w:rPr>
        <w:t xml:space="preserve"> </w:t>
      </w:r>
      <w:r w:rsidR="009368BE" w:rsidRPr="00A04146">
        <w:rPr>
          <w:rFonts w:ascii="Times New Roman" w:hAnsi="Times New Roman" w:cs="Times New Roman"/>
        </w:rPr>
        <w:t>form</w:t>
      </w:r>
      <w:r w:rsidR="009368BE">
        <w:rPr>
          <w:rFonts w:ascii="Times New Roman" w:hAnsi="Times New Roman" w:cs="Times New Roman"/>
        </w:rPr>
        <w:t>.</w:t>
      </w:r>
    </w:p>
    <w:p w:rsidR="004C08F5" w:rsidRPr="00A04146" w:rsidRDefault="004C08F5" w:rsidP="000F0127">
      <w:pPr>
        <w:spacing w:after="120"/>
        <w:ind w:left="1296"/>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rPr>
      </w:pPr>
      <w:bookmarkStart w:id="56" w:name="_Toc330557714"/>
      <w:r>
        <w:rPr>
          <w:rFonts w:ascii="Times New Roman" w:hAnsi="Times New Roman" w:cs="Times New Roman"/>
          <w:b/>
          <w:bCs/>
        </w:rPr>
        <w:t>I</w:t>
      </w:r>
      <w:r w:rsidR="00584AF5" w:rsidRPr="00A04146">
        <w:rPr>
          <w:rFonts w:ascii="Times New Roman" w:hAnsi="Times New Roman" w:cs="Times New Roman"/>
          <w:b/>
          <w:bCs/>
        </w:rPr>
        <w:t xml:space="preserve">.      </w:t>
      </w:r>
      <w:r w:rsidR="00584AF5" w:rsidRPr="00A04146">
        <w:rPr>
          <w:rFonts w:ascii="Times New Roman" w:hAnsi="Times New Roman" w:cs="Times New Roman"/>
        </w:rPr>
        <w:t>Research Proposal Colloquium</w:t>
      </w:r>
      <w:bookmarkEnd w:id="56"/>
    </w:p>
    <w:p w:rsidR="007F16BC" w:rsidRDefault="00584AF5" w:rsidP="000F0127">
      <w:pPr>
        <w:spacing w:after="120"/>
        <w:ind w:left="1290"/>
        <w:jc w:val="both"/>
        <w:rPr>
          <w:rFonts w:ascii="Times New Roman" w:hAnsi="Times New Roman" w:cs="Times New Roman"/>
        </w:rPr>
      </w:pPr>
      <w:r w:rsidRPr="00A04146">
        <w:rPr>
          <w:rFonts w:ascii="Times New Roman" w:hAnsi="Times New Roman" w:cs="Times New Roman"/>
        </w:rPr>
        <w:t xml:space="preserve">The student and the advisor should utilize the other committee members as resources while the student develops the dissertation research proposal.  The student will prepare a written proposal and present the proposed research in a public forum.  This </w:t>
      </w:r>
      <w:r w:rsidR="004B6CAA">
        <w:rPr>
          <w:rFonts w:ascii="Times New Roman" w:hAnsi="Times New Roman" w:cs="Times New Roman"/>
        </w:rPr>
        <w:t xml:space="preserve">should </w:t>
      </w:r>
      <w:r w:rsidRPr="00A04146">
        <w:rPr>
          <w:rFonts w:ascii="Times New Roman" w:hAnsi="Times New Roman" w:cs="Times New Roman"/>
        </w:rPr>
        <w:t xml:space="preserve">occur within the first </w:t>
      </w:r>
      <w:r w:rsidR="006C0052">
        <w:rPr>
          <w:rFonts w:ascii="Times New Roman" w:hAnsi="Times New Roman" w:cs="Times New Roman"/>
        </w:rPr>
        <w:t>two semesters</w:t>
      </w:r>
      <w:r w:rsidRPr="00A04146">
        <w:rPr>
          <w:rFonts w:ascii="Times New Roman" w:hAnsi="Times New Roman" w:cs="Times New Roman"/>
        </w:rPr>
        <w:t xml:space="preserve"> following admission to candidacy</w:t>
      </w:r>
      <w:r w:rsidR="007F16BC">
        <w:rPr>
          <w:rFonts w:ascii="Times New Roman" w:hAnsi="Times New Roman" w:cs="Times New Roman"/>
        </w:rPr>
        <w:t xml:space="preserve">.   This colloquium serves multiple purposes: </w:t>
      </w:r>
    </w:p>
    <w:p w:rsidR="007F16BC" w:rsidRDefault="007F16BC" w:rsidP="000F0127">
      <w:pPr>
        <w:spacing w:after="120"/>
        <w:ind w:left="1290"/>
        <w:jc w:val="both"/>
        <w:rPr>
          <w:rFonts w:ascii="Times New Roman" w:hAnsi="Times New Roman" w:cs="Times New Roman"/>
        </w:rPr>
      </w:pPr>
      <w:r>
        <w:rPr>
          <w:rFonts w:ascii="Times New Roman" w:hAnsi="Times New Roman" w:cs="Times New Roman"/>
        </w:rPr>
        <w:t>(1) It provides an opportunity for the student to get feedback on their dissertation plans early in research the process</w:t>
      </w:r>
      <w:r w:rsidR="00584AF5" w:rsidRPr="00A04146">
        <w:rPr>
          <w:rFonts w:ascii="Times New Roman" w:hAnsi="Times New Roman" w:cs="Times New Roman"/>
        </w:rPr>
        <w:t>.</w:t>
      </w:r>
      <w:r w:rsidR="00530379">
        <w:rPr>
          <w:rFonts w:ascii="Times New Roman" w:hAnsi="Times New Roman" w:cs="Times New Roman"/>
        </w:rPr>
        <w:t xml:space="preserve"> </w:t>
      </w:r>
    </w:p>
    <w:p w:rsidR="007F16BC" w:rsidRDefault="007F16BC" w:rsidP="000F0127">
      <w:pPr>
        <w:spacing w:after="120"/>
        <w:ind w:left="1290"/>
        <w:jc w:val="both"/>
        <w:rPr>
          <w:rFonts w:ascii="Times New Roman" w:hAnsi="Times New Roman" w:cs="Times New Roman"/>
        </w:rPr>
      </w:pPr>
      <w:r>
        <w:rPr>
          <w:rFonts w:ascii="Times New Roman" w:hAnsi="Times New Roman" w:cs="Times New Roman"/>
        </w:rPr>
        <w:t>(2) It informs the ISE department and other interested individuals about the research being conducted within the department.</w:t>
      </w:r>
    </w:p>
    <w:p w:rsidR="00F25BB5" w:rsidRDefault="007F16BC" w:rsidP="000F0127">
      <w:pPr>
        <w:spacing w:after="120"/>
        <w:ind w:left="1290"/>
        <w:jc w:val="both"/>
        <w:rPr>
          <w:rFonts w:ascii="Times New Roman" w:hAnsi="Times New Roman" w:cs="Times New Roman"/>
        </w:rPr>
      </w:pPr>
      <w:r>
        <w:rPr>
          <w:rFonts w:ascii="Times New Roman" w:hAnsi="Times New Roman" w:cs="Times New Roman"/>
        </w:rPr>
        <w:lastRenderedPageBreak/>
        <w:t xml:space="preserve">(3) It communicates to future Ph.D. candidates </w:t>
      </w:r>
      <w:r w:rsidR="00F25BB5">
        <w:rPr>
          <w:rFonts w:ascii="Times New Roman" w:hAnsi="Times New Roman" w:cs="Times New Roman"/>
        </w:rPr>
        <w:t xml:space="preserve">the scope of </w:t>
      </w:r>
      <w:r>
        <w:rPr>
          <w:rFonts w:ascii="Times New Roman" w:hAnsi="Times New Roman" w:cs="Times New Roman"/>
        </w:rPr>
        <w:t>dissertation research</w:t>
      </w:r>
      <w:r w:rsidR="00F25BB5">
        <w:rPr>
          <w:rFonts w:ascii="Times New Roman" w:hAnsi="Times New Roman" w:cs="Times New Roman"/>
        </w:rPr>
        <w:t xml:space="preserve"> projects</w:t>
      </w:r>
      <w:r w:rsidR="00231F34">
        <w:rPr>
          <w:rFonts w:ascii="Times New Roman" w:hAnsi="Times New Roman" w:cs="Times New Roman"/>
        </w:rPr>
        <w:t xml:space="preserve"> conducted within ISE</w:t>
      </w:r>
      <w:r>
        <w:rPr>
          <w:rFonts w:ascii="Times New Roman" w:hAnsi="Times New Roman" w:cs="Times New Roman"/>
        </w:rPr>
        <w:t xml:space="preserve">. </w:t>
      </w:r>
    </w:p>
    <w:p w:rsidR="00F25BB5" w:rsidRDefault="00F25BB5" w:rsidP="000F0127">
      <w:pPr>
        <w:spacing w:after="120"/>
        <w:ind w:left="1290"/>
        <w:jc w:val="both"/>
        <w:rPr>
          <w:rFonts w:ascii="Times New Roman" w:hAnsi="Times New Roman" w:cs="Times New Roman"/>
        </w:rPr>
      </w:pPr>
      <w:r>
        <w:rPr>
          <w:rFonts w:ascii="Times New Roman" w:hAnsi="Times New Roman" w:cs="Times New Roman"/>
        </w:rPr>
        <w:t>(4) It provides an opportunity for students to demonstrate their ability to present and discuss research concepts</w:t>
      </w:r>
      <w:r w:rsidR="005C713C">
        <w:rPr>
          <w:rFonts w:ascii="Times New Roman" w:hAnsi="Times New Roman" w:cs="Times New Roman"/>
        </w:rPr>
        <w:t xml:space="preserve"> </w:t>
      </w:r>
      <w:r w:rsidR="005C713C">
        <w:rPr>
          <w:rFonts w:ascii="Times New Roman" w:eastAsia="Calibri" w:hAnsi="Times New Roman" w:cs="Times New Roman"/>
        </w:rPr>
        <w:t>(consistent with program objective number 3)</w:t>
      </w:r>
      <w:r w:rsidR="005C713C" w:rsidRPr="009E21E3">
        <w:rPr>
          <w:rFonts w:ascii="Times New Roman" w:eastAsia="Calibri" w:hAnsi="Times New Roman" w:cs="Times New Roman"/>
        </w:rPr>
        <w:t>.</w:t>
      </w:r>
      <w:r>
        <w:rPr>
          <w:rFonts w:ascii="Times New Roman" w:hAnsi="Times New Roman" w:cs="Times New Roman"/>
        </w:rPr>
        <w:t xml:space="preserve"> </w:t>
      </w:r>
    </w:p>
    <w:p w:rsidR="00584AF5" w:rsidRPr="00A04146" w:rsidRDefault="00530379" w:rsidP="000F0127">
      <w:pPr>
        <w:spacing w:after="120"/>
        <w:ind w:left="1290"/>
        <w:jc w:val="both"/>
        <w:rPr>
          <w:rFonts w:ascii="Times New Roman" w:hAnsi="Times New Roman" w:cs="Times New Roman"/>
        </w:rPr>
      </w:pPr>
      <w:r>
        <w:rPr>
          <w:rFonts w:ascii="Times New Roman" w:hAnsi="Times New Roman" w:cs="Times New Roman"/>
        </w:rPr>
        <w:t xml:space="preserve">This colloquium </w:t>
      </w:r>
      <w:r w:rsidRPr="00864D6C">
        <w:rPr>
          <w:rFonts w:ascii="Times New Roman" w:hAnsi="Times New Roman" w:cs="Times New Roman"/>
          <w:b/>
        </w:rPr>
        <w:t>must</w:t>
      </w:r>
      <w:r>
        <w:rPr>
          <w:rFonts w:ascii="Times New Roman" w:hAnsi="Times New Roman" w:cs="Times New Roman"/>
        </w:rPr>
        <w:t xml:space="preserve"> occur at least one full semester, preferably two semesters before the final defense.   If it does not, a letter requesting an exemption must be submitted and approved by the Graduate Studies Committee.</w:t>
      </w:r>
    </w:p>
    <w:p w:rsidR="002C1115" w:rsidRDefault="00584AF5" w:rsidP="000F0127">
      <w:pPr>
        <w:spacing w:after="120"/>
        <w:ind w:left="1290"/>
        <w:jc w:val="both"/>
        <w:rPr>
          <w:rFonts w:ascii="Times New Roman" w:hAnsi="Times New Roman" w:cs="Times New Roman"/>
        </w:rPr>
      </w:pPr>
      <w:r w:rsidRPr="00A04146">
        <w:rPr>
          <w:rFonts w:ascii="Times New Roman" w:hAnsi="Times New Roman" w:cs="Times New Roman"/>
        </w:rPr>
        <w:t xml:space="preserve">At least </w:t>
      </w:r>
      <w:r w:rsidR="00BD7674">
        <w:rPr>
          <w:rFonts w:ascii="Times New Roman" w:hAnsi="Times New Roman" w:cs="Times New Roman"/>
        </w:rPr>
        <w:t>two</w:t>
      </w:r>
      <w:r w:rsidRPr="00A04146">
        <w:rPr>
          <w:rFonts w:ascii="Times New Roman" w:hAnsi="Times New Roman" w:cs="Times New Roman"/>
        </w:rPr>
        <w:t xml:space="preserve"> week</w:t>
      </w:r>
      <w:r w:rsidR="00BD7674">
        <w:rPr>
          <w:rFonts w:ascii="Times New Roman" w:hAnsi="Times New Roman" w:cs="Times New Roman"/>
        </w:rPr>
        <w:t>s</w:t>
      </w:r>
      <w:r w:rsidRPr="00A04146">
        <w:rPr>
          <w:rFonts w:ascii="Times New Roman" w:hAnsi="Times New Roman" w:cs="Times New Roman"/>
        </w:rPr>
        <w:t xml:space="preserve"> prior to the scheduled presentation of a proposal, the student must </w:t>
      </w:r>
      <w:r w:rsidR="00C43D10">
        <w:rPr>
          <w:rFonts w:ascii="Times New Roman" w:hAnsi="Times New Roman" w:cs="Times New Roman"/>
        </w:rPr>
        <w:t xml:space="preserve">electronically </w:t>
      </w:r>
      <w:r w:rsidR="00530379">
        <w:rPr>
          <w:rFonts w:ascii="Times New Roman" w:hAnsi="Times New Roman" w:cs="Times New Roman"/>
        </w:rPr>
        <w:t xml:space="preserve">submit </w:t>
      </w:r>
      <w:r w:rsidR="00C43D10">
        <w:rPr>
          <w:rFonts w:ascii="Times New Roman" w:hAnsi="Times New Roman" w:cs="Times New Roman"/>
        </w:rPr>
        <w:t xml:space="preserve">a 2-page abstract </w:t>
      </w:r>
      <w:r w:rsidR="00E56FEE">
        <w:rPr>
          <w:rFonts w:ascii="Times New Roman" w:hAnsi="Times New Roman" w:cs="Times New Roman"/>
        </w:rPr>
        <w:t xml:space="preserve">to the graduate studies committee chair </w:t>
      </w:r>
      <w:r w:rsidR="00530379">
        <w:rPr>
          <w:rFonts w:ascii="Times New Roman" w:hAnsi="Times New Roman" w:cs="Times New Roman"/>
        </w:rPr>
        <w:t xml:space="preserve">and </w:t>
      </w:r>
      <w:r w:rsidR="00E56FEE">
        <w:rPr>
          <w:rFonts w:ascii="Times New Roman" w:hAnsi="Times New Roman" w:cs="Times New Roman"/>
        </w:rPr>
        <w:t xml:space="preserve">a hardcopy of </w:t>
      </w:r>
      <w:r w:rsidR="00530379">
        <w:rPr>
          <w:rFonts w:ascii="Times New Roman" w:hAnsi="Times New Roman" w:cs="Times New Roman"/>
        </w:rPr>
        <w:t xml:space="preserve">the </w:t>
      </w:r>
      <w:r w:rsidR="00BD7674" w:rsidRPr="009071E7">
        <w:rPr>
          <w:rFonts w:ascii="Times New Roman" w:hAnsi="Times New Roman" w:cs="Times New Roman"/>
          <w:color w:val="000000" w:themeColor="text1"/>
        </w:rPr>
        <w:t>Dissertation Committee Approval/Research Proposal Colloquium</w:t>
      </w:r>
      <w:r w:rsidR="00BD7674" w:rsidRPr="009071E7">
        <w:rPr>
          <w:rFonts w:ascii="Times New Roman" w:hAnsi="Times New Roman" w:cs="Times New Roman"/>
        </w:rPr>
        <w:t xml:space="preserve"> </w:t>
      </w:r>
      <w:r w:rsidRPr="00A04146">
        <w:rPr>
          <w:rFonts w:ascii="Times New Roman" w:hAnsi="Times New Roman" w:cs="Times New Roman"/>
        </w:rPr>
        <w:t>form, signed by all members of the student’s Dissertation Committee certifying that the proposal is acceptable for presentation</w:t>
      </w:r>
      <w:r w:rsidR="009368BE">
        <w:rPr>
          <w:rFonts w:ascii="Times New Roman" w:hAnsi="Times New Roman" w:cs="Times New Roman"/>
        </w:rPr>
        <w:t xml:space="preserve"> (Part “B” of the form)</w:t>
      </w:r>
      <w:r w:rsidRPr="00A04146">
        <w:rPr>
          <w:rFonts w:ascii="Times New Roman" w:hAnsi="Times New Roman" w:cs="Times New Roman"/>
        </w:rPr>
        <w:t>.</w:t>
      </w:r>
      <w:r w:rsidR="00530379">
        <w:rPr>
          <w:rFonts w:ascii="Times New Roman" w:hAnsi="Times New Roman" w:cs="Times New Roman"/>
        </w:rPr>
        <w:t xml:space="preserve">  </w:t>
      </w:r>
      <w:r w:rsidR="00E56FEE">
        <w:rPr>
          <w:rFonts w:ascii="Times New Roman" w:hAnsi="Times New Roman" w:cs="Times New Roman"/>
        </w:rPr>
        <w:t xml:space="preserve">The abstract will be reviewed by the Graduate Studies Committee and modified as necessary to obtain approval.   Once the Graduate Studies Committee approves the </w:t>
      </w:r>
      <w:r w:rsidR="00321543">
        <w:rPr>
          <w:rFonts w:ascii="Times New Roman" w:hAnsi="Times New Roman" w:cs="Times New Roman"/>
        </w:rPr>
        <w:t xml:space="preserve">submitted </w:t>
      </w:r>
      <w:r w:rsidR="00E56FEE">
        <w:rPr>
          <w:rFonts w:ascii="Times New Roman" w:hAnsi="Times New Roman" w:cs="Times New Roman"/>
        </w:rPr>
        <w:t xml:space="preserve">abstract, a </w:t>
      </w:r>
      <w:r w:rsidR="00321543">
        <w:rPr>
          <w:rFonts w:ascii="Times New Roman" w:hAnsi="Times New Roman" w:cs="Times New Roman"/>
        </w:rPr>
        <w:t xml:space="preserve">150-word </w:t>
      </w:r>
      <w:r w:rsidR="00E56FEE">
        <w:rPr>
          <w:rFonts w:ascii="Times New Roman" w:hAnsi="Times New Roman" w:cs="Times New Roman"/>
        </w:rPr>
        <w:t xml:space="preserve">version </w:t>
      </w:r>
      <w:r w:rsidR="00321543">
        <w:rPr>
          <w:rFonts w:ascii="Times New Roman" w:hAnsi="Times New Roman" w:cs="Times New Roman"/>
        </w:rPr>
        <w:t xml:space="preserve">of the abstract shall be submitted to the graduate studies coordinator for promotional purposes. </w:t>
      </w:r>
      <w:r w:rsidR="004D1635">
        <w:rPr>
          <w:rFonts w:ascii="Times New Roman" w:hAnsi="Times New Roman" w:cs="Times New Roman"/>
        </w:rPr>
        <w:t xml:space="preserve">  </w:t>
      </w:r>
    </w:p>
    <w:p w:rsidR="00584AF5" w:rsidRDefault="004D1635" w:rsidP="000F0127">
      <w:pPr>
        <w:spacing w:after="120"/>
        <w:ind w:left="1290"/>
        <w:jc w:val="both"/>
        <w:rPr>
          <w:rFonts w:ascii="Times New Roman" w:hAnsi="Times New Roman" w:cs="Times New Roman"/>
        </w:rPr>
      </w:pPr>
      <w:r>
        <w:rPr>
          <w:rFonts w:ascii="Times New Roman" w:hAnsi="Times New Roman" w:cs="Times New Roman"/>
        </w:rPr>
        <w:t>The graduate studies coordinator will inform the student about potential departmental seminar dates that are available for the student to present their dissertation proposal.  The</w:t>
      </w:r>
      <w:r w:rsidR="00CA79E6">
        <w:rPr>
          <w:rFonts w:ascii="Times New Roman" w:hAnsi="Times New Roman" w:cs="Times New Roman"/>
        </w:rPr>
        <w:t>r</w:t>
      </w:r>
      <w:r>
        <w:rPr>
          <w:rFonts w:ascii="Times New Roman" w:hAnsi="Times New Roman" w:cs="Times New Roman"/>
        </w:rPr>
        <w:t>e will likely be two or three students presenting during the same departmental seminar session</w:t>
      </w:r>
      <w:r w:rsidR="00CA79E6">
        <w:rPr>
          <w:rFonts w:ascii="Times New Roman" w:hAnsi="Times New Roman" w:cs="Times New Roman"/>
        </w:rPr>
        <w:t xml:space="preserve">. This means that the total time allocated for each presentation will be 20 to 25 minutes.  </w:t>
      </w:r>
      <w:r>
        <w:rPr>
          <w:rFonts w:ascii="Times New Roman" w:hAnsi="Times New Roman" w:cs="Times New Roman"/>
        </w:rPr>
        <w:t xml:space="preserve">The student should </w:t>
      </w:r>
      <w:r w:rsidR="00CA79E6">
        <w:rPr>
          <w:rFonts w:ascii="Times New Roman" w:hAnsi="Times New Roman" w:cs="Times New Roman"/>
        </w:rPr>
        <w:t xml:space="preserve">determine which of the available seminar </w:t>
      </w:r>
      <w:r>
        <w:rPr>
          <w:rFonts w:ascii="Times New Roman" w:hAnsi="Times New Roman" w:cs="Times New Roman"/>
        </w:rPr>
        <w:t xml:space="preserve">dates </w:t>
      </w:r>
      <w:r w:rsidR="00CA79E6">
        <w:rPr>
          <w:rFonts w:ascii="Times New Roman" w:hAnsi="Times New Roman" w:cs="Times New Roman"/>
        </w:rPr>
        <w:t xml:space="preserve">allow their </w:t>
      </w:r>
      <w:r>
        <w:rPr>
          <w:rFonts w:ascii="Times New Roman" w:hAnsi="Times New Roman" w:cs="Times New Roman"/>
        </w:rPr>
        <w:t xml:space="preserve">committee </w:t>
      </w:r>
      <w:r w:rsidR="00CA79E6">
        <w:rPr>
          <w:rFonts w:ascii="Times New Roman" w:hAnsi="Times New Roman" w:cs="Times New Roman"/>
        </w:rPr>
        <w:t xml:space="preserve">members to </w:t>
      </w:r>
      <w:r>
        <w:rPr>
          <w:rFonts w:ascii="Times New Roman" w:hAnsi="Times New Roman" w:cs="Times New Roman"/>
        </w:rPr>
        <w:t xml:space="preserve">be in attendance.  </w:t>
      </w:r>
      <w:r w:rsidR="00CA79E6">
        <w:rPr>
          <w:rFonts w:ascii="Times New Roman" w:hAnsi="Times New Roman" w:cs="Times New Roman"/>
        </w:rPr>
        <w:t xml:space="preserve">Once this is determined, the student should confirm the selected date with </w:t>
      </w:r>
      <w:r>
        <w:rPr>
          <w:rFonts w:ascii="Times New Roman" w:hAnsi="Times New Roman" w:cs="Times New Roman"/>
        </w:rPr>
        <w:t>the graduate studies coordinator.</w:t>
      </w:r>
    </w:p>
    <w:p w:rsidR="00584AF5" w:rsidRPr="00A04146" w:rsidRDefault="00584AF5" w:rsidP="000F0127">
      <w:pPr>
        <w:spacing w:after="120"/>
        <w:ind w:left="1290"/>
        <w:jc w:val="both"/>
        <w:rPr>
          <w:rFonts w:ascii="Times New Roman" w:hAnsi="Times New Roman" w:cs="Times New Roman"/>
        </w:rPr>
      </w:pPr>
      <w:r w:rsidRPr="00A04146">
        <w:rPr>
          <w:rFonts w:ascii="Times New Roman" w:hAnsi="Times New Roman" w:cs="Times New Roman"/>
        </w:rPr>
        <w:t xml:space="preserve">On the basis of the proposal and </w:t>
      </w:r>
      <w:r w:rsidR="00321543">
        <w:rPr>
          <w:rFonts w:ascii="Times New Roman" w:hAnsi="Times New Roman" w:cs="Times New Roman"/>
        </w:rPr>
        <w:t xml:space="preserve">any comments or concerns raised during </w:t>
      </w:r>
      <w:r w:rsidRPr="00A04146">
        <w:rPr>
          <w:rFonts w:ascii="Times New Roman" w:hAnsi="Times New Roman" w:cs="Times New Roman"/>
        </w:rPr>
        <w:t xml:space="preserve">the </w:t>
      </w:r>
      <w:r w:rsidR="00321543">
        <w:rPr>
          <w:rFonts w:ascii="Times New Roman" w:hAnsi="Times New Roman" w:cs="Times New Roman"/>
        </w:rPr>
        <w:t xml:space="preserve">public </w:t>
      </w:r>
      <w:r w:rsidRPr="00A04146">
        <w:rPr>
          <w:rFonts w:ascii="Times New Roman" w:hAnsi="Times New Roman" w:cs="Times New Roman"/>
        </w:rPr>
        <w:t xml:space="preserve">presentation, the Dissertation Committee </w:t>
      </w:r>
      <w:r w:rsidRPr="00A04146">
        <w:rPr>
          <w:rFonts w:ascii="Times New Roman" w:hAnsi="Times New Roman" w:cs="Times New Roman"/>
          <w:b/>
          <w:u w:val="single"/>
        </w:rPr>
        <w:t>shall</w:t>
      </w:r>
      <w:r w:rsidRPr="00A04146">
        <w:rPr>
          <w:rFonts w:ascii="Times New Roman" w:hAnsi="Times New Roman" w:cs="Times New Roman"/>
        </w:rPr>
        <w:t>:</w:t>
      </w:r>
      <w:r w:rsidR="00941ED6">
        <w:rPr>
          <w:rFonts w:ascii="Times New Roman" w:hAnsi="Times New Roman" w:cs="Times New Roman"/>
        </w:rPr>
        <w:t xml:space="preserve"> a) </w:t>
      </w:r>
      <w:r w:rsidRPr="00A04146">
        <w:rPr>
          <w:rFonts w:ascii="Times New Roman" w:hAnsi="Times New Roman" w:cs="Times New Roman"/>
        </w:rPr>
        <w:t>approve the proposal,</w:t>
      </w:r>
      <w:r w:rsidR="00941ED6">
        <w:rPr>
          <w:rFonts w:ascii="Times New Roman" w:hAnsi="Times New Roman" w:cs="Times New Roman"/>
        </w:rPr>
        <w:t xml:space="preserve"> b) </w:t>
      </w:r>
      <w:r w:rsidRPr="00A04146">
        <w:rPr>
          <w:rFonts w:ascii="Times New Roman" w:hAnsi="Times New Roman" w:cs="Times New Roman"/>
        </w:rPr>
        <w:t>recommend revision or additional proposal work, or</w:t>
      </w:r>
      <w:r w:rsidR="00941ED6">
        <w:rPr>
          <w:rFonts w:ascii="Times New Roman" w:hAnsi="Times New Roman" w:cs="Times New Roman"/>
        </w:rPr>
        <w:t xml:space="preserve"> c) </w:t>
      </w:r>
      <w:r w:rsidRPr="00A04146">
        <w:rPr>
          <w:rFonts w:ascii="Times New Roman" w:hAnsi="Times New Roman" w:cs="Times New Roman"/>
        </w:rPr>
        <w:t>reject the proposal.</w:t>
      </w:r>
    </w:p>
    <w:p w:rsidR="00584AF5" w:rsidRPr="00A04146" w:rsidRDefault="00584AF5" w:rsidP="000F0127">
      <w:pPr>
        <w:spacing w:after="120"/>
        <w:ind w:left="1296"/>
        <w:jc w:val="both"/>
        <w:rPr>
          <w:rFonts w:ascii="Times New Roman" w:hAnsi="Times New Roman" w:cs="Times New Roman"/>
        </w:rPr>
      </w:pPr>
      <w:r w:rsidRPr="00A04146">
        <w:rPr>
          <w:rFonts w:ascii="Times New Roman" w:hAnsi="Times New Roman" w:cs="Times New Roman"/>
        </w:rPr>
        <w:t>The student’s Dissertation Committee will notify the Graduate Studies Committee of their decision via</w:t>
      </w:r>
      <w:r w:rsidR="00BD7674" w:rsidRPr="00BD7674">
        <w:rPr>
          <w:rFonts w:ascii="Times New Roman" w:hAnsi="Times New Roman" w:cs="Times New Roman"/>
        </w:rPr>
        <w:t xml:space="preserve"> </w:t>
      </w:r>
      <w:r w:rsidR="009368BE">
        <w:rPr>
          <w:rFonts w:ascii="Times New Roman" w:hAnsi="Times New Roman" w:cs="Times New Roman"/>
        </w:rPr>
        <w:t xml:space="preserve">completing Part “C” of </w:t>
      </w:r>
      <w:r w:rsidR="00BD7674" w:rsidRPr="00A04146">
        <w:rPr>
          <w:rFonts w:ascii="Times New Roman" w:hAnsi="Times New Roman" w:cs="Times New Roman"/>
        </w:rPr>
        <w:t xml:space="preserve">the </w:t>
      </w:r>
      <w:r w:rsidR="00BD7674" w:rsidRPr="009071E7">
        <w:rPr>
          <w:rFonts w:ascii="Times New Roman" w:hAnsi="Times New Roman" w:cs="Times New Roman"/>
          <w:color w:val="000000" w:themeColor="text1"/>
        </w:rPr>
        <w:t>Dissertation Committee Approval/Research Proposal Colloquium</w:t>
      </w:r>
      <w:r w:rsidR="00BD7674" w:rsidRPr="00A04146">
        <w:rPr>
          <w:rFonts w:ascii="Times New Roman" w:hAnsi="Times New Roman" w:cs="Times New Roman"/>
        </w:rPr>
        <w:t xml:space="preserve"> form</w:t>
      </w:r>
      <w:r w:rsidRPr="00A04146">
        <w:rPr>
          <w:rFonts w:ascii="Times New Roman" w:hAnsi="Times New Roman" w:cs="Times New Roman"/>
        </w:rPr>
        <w:t>.</w:t>
      </w:r>
    </w:p>
    <w:p w:rsidR="00584AF5" w:rsidRDefault="00584AF5" w:rsidP="000F0127">
      <w:pPr>
        <w:spacing w:after="120"/>
        <w:ind w:left="1296"/>
        <w:jc w:val="both"/>
        <w:rPr>
          <w:rFonts w:ascii="Times New Roman" w:hAnsi="Times New Roman" w:cs="Times New Roman"/>
        </w:rPr>
      </w:pPr>
      <w:r w:rsidRPr="00A04146">
        <w:rPr>
          <w:rFonts w:ascii="Times New Roman" w:hAnsi="Times New Roman" w:cs="Times New Roman"/>
        </w:rPr>
        <w:t xml:space="preserve">In the event that a proposal is not approved, the revised proposal will also be presented publicly.  There is no formal limit to the number of proposals and presentations a student will be allowed in order to secure approval of a research proposal.  </w:t>
      </w:r>
    </w:p>
    <w:p w:rsidR="004C08F5" w:rsidRPr="00A04146" w:rsidRDefault="004C08F5" w:rsidP="000F0127">
      <w:pPr>
        <w:spacing w:after="120"/>
        <w:ind w:left="1296"/>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rPr>
      </w:pPr>
      <w:bookmarkStart w:id="57" w:name="_Toc330557715"/>
      <w:r>
        <w:rPr>
          <w:rFonts w:ascii="Times New Roman" w:hAnsi="Times New Roman" w:cs="Times New Roman"/>
          <w:b/>
          <w:bCs/>
        </w:rPr>
        <w:t>J</w:t>
      </w:r>
      <w:r w:rsidR="00584AF5" w:rsidRPr="00A04146">
        <w:rPr>
          <w:rFonts w:ascii="Times New Roman" w:hAnsi="Times New Roman" w:cs="Times New Roman"/>
          <w:b/>
          <w:bCs/>
        </w:rPr>
        <w:t xml:space="preserve">.     </w:t>
      </w:r>
      <w:r w:rsidR="00584AF5" w:rsidRPr="00A04146">
        <w:rPr>
          <w:rFonts w:ascii="Times New Roman" w:hAnsi="Times New Roman" w:cs="Times New Roman"/>
        </w:rPr>
        <w:t>Final Defense</w:t>
      </w:r>
      <w:bookmarkEnd w:id="57"/>
    </w:p>
    <w:p w:rsidR="00FC290F" w:rsidRDefault="00584AF5" w:rsidP="000F0127">
      <w:pPr>
        <w:spacing w:after="120"/>
        <w:ind w:left="1290"/>
        <w:jc w:val="both"/>
        <w:rPr>
          <w:rFonts w:ascii="Times New Roman" w:hAnsi="Times New Roman" w:cs="Times New Roman"/>
        </w:rPr>
      </w:pPr>
      <w:r w:rsidRPr="00A04146">
        <w:rPr>
          <w:rFonts w:ascii="Times New Roman" w:hAnsi="Times New Roman" w:cs="Times New Roman"/>
        </w:rPr>
        <w:t>Upon completion of the research and submission of the final draft of the dissertation</w:t>
      </w:r>
      <w:r w:rsidR="00070F80">
        <w:rPr>
          <w:rFonts w:ascii="Times New Roman" w:hAnsi="Times New Roman" w:cs="Times New Roman"/>
        </w:rPr>
        <w:t xml:space="preserve"> to the Dissertation Committee</w:t>
      </w:r>
      <w:r w:rsidRPr="00A04146">
        <w:rPr>
          <w:rFonts w:ascii="Times New Roman" w:hAnsi="Times New Roman" w:cs="Times New Roman"/>
        </w:rPr>
        <w:t>, the student will defend his/her dissertation according to the rules of the Graduate School.</w:t>
      </w:r>
    </w:p>
    <w:p w:rsidR="004C08F5" w:rsidRPr="00FC290F" w:rsidRDefault="004C08F5" w:rsidP="000F0127">
      <w:pPr>
        <w:spacing w:after="120"/>
        <w:ind w:left="1290"/>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rPr>
      </w:pPr>
      <w:bookmarkStart w:id="58" w:name="_Toc330557716"/>
      <w:r>
        <w:rPr>
          <w:rFonts w:ascii="Times New Roman" w:hAnsi="Times New Roman" w:cs="Times New Roman"/>
          <w:b/>
          <w:bCs/>
        </w:rPr>
        <w:lastRenderedPageBreak/>
        <w:t>K</w:t>
      </w:r>
      <w:r w:rsidR="00584AF5" w:rsidRPr="00A04146">
        <w:rPr>
          <w:rFonts w:ascii="Times New Roman" w:hAnsi="Times New Roman" w:cs="Times New Roman"/>
          <w:b/>
          <w:bCs/>
        </w:rPr>
        <w:t xml:space="preserve">.    </w:t>
      </w:r>
      <w:r w:rsidR="00584AF5" w:rsidRPr="00A04146">
        <w:rPr>
          <w:rFonts w:ascii="Times New Roman" w:hAnsi="Times New Roman" w:cs="Times New Roman"/>
        </w:rPr>
        <w:t>Time Limits</w:t>
      </w:r>
      <w:bookmarkEnd w:id="58"/>
    </w:p>
    <w:p w:rsidR="00584AF5" w:rsidRPr="009C3230" w:rsidRDefault="00584AF5" w:rsidP="000F0127">
      <w:pPr>
        <w:numPr>
          <w:ilvl w:val="0"/>
          <w:numId w:val="18"/>
        </w:numPr>
        <w:spacing w:after="120"/>
        <w:jc w:val="both"/>
        <w:rPr>
          <w:rFonts w:ascii="Times New Roman" w:hAnsi="Times New Roman" w:cs="Times New Roman"/>
        </w:rPr>
      </w:pPr>
      <w:r w:rsidRPr="00A04146">
        <w:rPr>
          <w:rFonts w:ascii="Times New Roman" w:hAnsi="Times New Roman" w:cs="Times New Roman"/>
        </w:rPr>
        <w:t xml:space="preserve">No time limit for the initiation of the Candidacy Examination is imposed, but it is recommended that it take place within one </w:t>
      </w:r>
      <w:r w:rsidR="006C0052">
        <w:rPr>
          <w:rFonts w:ascii="Times New Roman" w:hAnsi="Times New Roman" w:cs="Times New Roman"/>
        </w:rPr>
        <w:t>semester</w:t>
      </w:r>
      <w:r w:rsidRPr="00A04146">
        <w:rPr>
          <w:rFonts w:ascii="Times New Roman" w:hAnsi="Times New Roman" w:cs="Times New Roman"/>
        </w:rPr>
        <w:t xml:space="preserve"> of the completion of </w:t>
      </w:r>
      <w:r w:rsidR="002E471E">
        <w:rPr>
          <w:rFonts w:ascii="Times New Roman" w:hAnsi="Times New Roman" w:cs="Times New Roman"/>
        </w:rPr>
        <w:t xml:space="preserve">program </w:t>
      </w:r>
      <w:r w:rsidRPr="00A04146">
        <w:rPr>
          <w:rFonts w:ascii="Times New Roman" w:hAnsi="Times New Roman" w:cs="Times New Roman"/>
        </w:rPr>
        <w:t xml:space="preserve">course work.  Admission to candidacy for the doctoral degree occurs at the end of the </w:t>
      </w:r>
      <w:r w:rsidR="006C0052">
        <w:rPr>
          <w:rFonts w:ascii="Times New Roman" w:hAnsi="Times New Roman" w:cs="Times New Roman"/>
        </w:rPr>
        <w:t>semester</w:t>
      </w:r>
      <w:r w:rsidRPr="00A04146">
        <w:rPr>
          <w:rFonts w:ascii="Times New Roman" w:hAnsi="Times New Roman" w:cs="Times New Roman"/>
        </w:rPr>
        <w:t xml:space="preserve"> in which the Candidacy Examination is satisfactorily completed.</w:t>
      </w:r>
    </w:p>
    <w:p w:rsidR="00584AF5" w:rsidRDefault="00584AF5" w:rsidP="000F0127">
      <w:pPr>
        <w:numPr>
          <w:ilvl w:val="0"/>
          <w:numId w:val="18"/>
        </w:numPr>
        <w:spacing w:after="120"/>
        <w:jc w:val="both"/>
        <w:rPr>
          <w:rFonts w:ascii="Times New Roman" w:hAnsi="Times New Roman" w:cs="Times New Roman"/>
        </w:rPr>
      </w:pPr>
      <w:r w:rsidRPr="00A04146">
        <w:rPr>
          <w:rFonts w:ascii="Times New Roman" w:hAnsi="Times New Roman" w:cs="Times New Roman"/>
        </w:rPr>
        <w:t>Ph.D. degree requirements must be completed within five years after being admitted to candidacy.</w:t>
      </w:r>
    </w:p>
    <w:p w:rsidR="004C08F5" w:rsidRPr="009C3230" w:rsidRDefault="004C08F5" w:rsidP="004C08F5">
      <w:pPr>
        <w:spacing w:after="120"/>
        <w:ind w:left="1725"/>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rPr>
      </w:pPr>
      <w:bookmarkStart w:id="59" w:name="_Toc330557717"/>
      <w:r>
        <w:rPr>
          <w:rFonts w:ascii="Times New Roman" w:hAnsi="Times New Roman" w:cs="Times New Roman"/>
          <w:b/>
          <w:bCs/>
        </w:rPr>
        <w:t>L</w:t>
      </w:r>
      <w:r w:rsidR="00584AF5" w:rsidRPr="00A04146">
        <w:rPr>
          <w:rFonts w:ascii="Times New Roman" w:hAnsi="Times New Roman" w:cs="Times New Roman"/>
          <w:b/>
          <w:bCs/>
        </w:rPr>
        <w:t xml:space="preserve">.    </w:t>
      </w:r>
      <w:r w:rsidR="00584AF5" w:rsidRPr="00A04146">
        <w:rPr>
          <w:rFonts w:ascii="Times New Roman" w:hAnsi="Times New Roman" w:cs="Times New Roman"/>
        </w:rPr>
        <w:t>Examination Procedures</w:t>
      </w:r>
      <w:bookmarkEnd w:id="59"/>
    </w:p>
    <w:p w:rsidR="00584AF5" w:rsidRPr="009C3230" w:rsidRDefault="00584AF5" w:rsidP="000F0127">
      <w:pPr>
        <w:numPr>
          <w:ilvl w:val="0"/>
          <w:numId w:val="19"/>
        </w:numPr>
        <w:spacing w:after="120"/>
        <w:jc w:val="both"/>
        <w:rPr>
          <w:rFonts w:ascii="Times New Roman" w:hAnsi="Times New Roman" w:cs="Times New Roman"/>
        </w:rPr>
      </w:pPr>
      <w:r w:rsidRPr="00A04146">
        <w:rPr>
          <w:rFonts w:ascii="Times New Roman" w:hAnsi="Times New Roman" w:cs="Times New Roman"/>
        </w:rPr>
        <w:t>Candidacy Examination: Attendance at the oral portion of the Candidacy Examination is limited to the student and members of the Candidacy Examination Committee.</w:t>
      </w:r>
    </w:p>
    <w:p w:rsidR="00584AF5" w:rsidRPr="00A04146" w:rsidRDefault="00584AF5" w:rsidP="000F0127">
      <w:pPr>
        <w:spacing w:after="120"/>
        <w:ind w:left="1725"/>
        <w:jc w:val="both"/>
        <w:rPr>
          <w:rFonts w:ascii="Times New Roman" w:hAnsi="Times New Roman" w:cs="Times New Roman"/>
        </w:rPr>
      </w:pPr>
      <w:r w:rsidRPr="00A04146">
        <w:rPr>
          <w:rFonts w:ascii="Times New Roman" w:hAnsi="Times New Roman" w:cs="Times New Roman"/>
        </w:rPr>
        <w:t>The voting procedure for the oral portion of the Candidacy Examination is descr</w:t>
      </w:r>
      <w:r w:rsidR="00070F80">
        <w:rPr>
          <w:rFonts w:ascii="Times New Roman" w:hAnsi="Times New Roman" w:cs="Times New Roman"/>
        </w:rPr>
        <w:t>ibed in subparagraph IX, N</w:t>
      </w:r>
      <w:r w:rsidRPr="00A04146">
        <w:rPr>
          <w:rFonts w:ascii="Times New Roman" w:hAnsi="Times New Roman" w:cs="Times New Roman"/>
        </w:rPr>
        <w:t>, 3 below. Satisfactory completion occurs only when the final decision of the Candidacy Examination Committee is unanimously affirmative.</w:t>
      </w:r>
    </w:p>
    <w:p w:rsidR="00584AF5" w:rsidRPr="009C3230" w:rsidRDefault="00584AF5" w:rsidP="000F0127">
      <w:pPr>
        <w:numPr>
          <w:ilvl w:val="0"/>
          <w:numId w:val="19"/>
        </w:numPr>
        <w:spacing w:after="120"/>
        <w:jc w:val="both"/>
        <w:rPr>
          <w:rFonts w:ascii="Times New Roman" w:hAnsi="Times New Roman" w:cs="Times New Roman"/>
        </w:rPr>
      </w:pPr>
      <w:r w:rsidRPr="00A04146">
        <w:rPr>
          <w:rFonts w:ascii="Times New Roman" w:hAnsi="Times New Roman" w:cs="Times New Roman"/>
        </w:rPr>
        <w:t>Final Oral Exam:  The Final Oral Exam is open to graduate students and faculty of this University.  The student’s advisor is expected to post the dissertation topic and the date and time of the exam at least one week prior to the exam.  Any such persons in attendance, who are not members of the Final Oral Exam Committee, function as observers only.  Observer participation is at the discretion of the advisor.</w:t>
      </w:r>
    </w:p>
    <w:p w:rsidR="00584AF5" w:rsidRPr="00A04146" w:rsidRDefault="00584AF5" w:rsidP="000F0127">
      <w:pPr>
        <w:spacing w:after="120"/>
        <w:ind w:left="1725"/>
        <w:jc w:val="both"/>
        <w:rPr>
          <w:rFonts w:ascii="Times New Roman" w:hAnsi="Times New Roman" w:cs="Times New Roman"/>
        </w:rPr>
      </w:pPr>
      <w:r w:rsidRPr="00A04146">
        <w:rPr>
          <w:rFonts w:ascii="Times New Roman" w:hAnsi="Times New Roman" w:cs="Times New Roman"/>
        </w:rPr>
        <w:t>The voting procedure for the Final Oral Exam is</w:t>
      </w:r>
      <w:r w:rsidR="00070F80">
        <w:rPr>
          <w:rFonts w:ascii="Times New Roman" w:hAnsi="Times New Roman" w:cs="Times New Roman"/>
        </w:rPr>
        <w:t xml:space="preserve"> descri</w:t>
      </w:r>
      <w:r w:rsidR="0036120E">
        <w:rPr>
          <w:rFonts w:ascii="Times New Roman" w:hAnsi="Times New Roman" w:cs="Times New Roman"/>
        </w:rPr>
        <w:t>bed in subparagraph IX, M</w:t>
      </w:r>
      <w:r w:rsidRPr="00A04146">
        <w:rPr>
          <w:rFonts w:ascii="Times New Roman" w:hAnsi="Times New Roman" w:cs="Times New Roman"/>
        </w:rPr>
        <w:t>, 3.  The student is considered to have successfully completed the Final Oral Examination when there is no vote of unsatisfactory on the second ballot by the Final Oral Examination Committee members, including the Graduate School Representative.</w:t>
      </w:r>
    </w:p>
    <w:p w:rsidR="00584AF5" w:rsidRDefault="00584AF5" w:rsidP="000F0127">
      <w:pPr>
        <w:numPr>
          <w:ilvl w:val="0"/>
          <w:numId w:val="19"/>
        </w:numPr>
        <w:spacing w:after="120"/>
        <w:jc w:val="both"/>
        <w:rPr>
          <w:rFonts w:ascii="Times New Roman" w:hAnsi="Times New Roman" w:cs="Times New Roman"/>
        </w:rPr>
      </w:pPr>
      <w:r w:rsidRPr="00A04146">
        <w:rPr>
          <w:rFonts w:ascii="Times New Roman" w:hAnsi="Times New Roman" w:cs="Times New Roman"/>
        </w:rPr>
        <w:t>Voting Procedures: the Examination Committee takes one or two secret ballot votes.  The first ballot is a straw vote conducted immediately after the student leaves the room and before any discussion of his/her performance takes place.  If the decision is not unanimous pass, a second and final ballot is taken after the student’s performance has been discussed.</w:t>
      </w:r>
    </w:p>
    <w:p w:rsidR="004C08F5" w:rsidRPr="009C3230" w:rsidRDefault="004C08F5" w:rsidP="004C08F5">
      <w:pPr>
        <w:spacing w:after="120"/>
        <w:ind w:left="1725"/>
        <w:jc w:val="both"/>
        <w:rPr>
          <w:rFonts w:ascii="Times New Roman" w:hAnsi="Times New Roman" w:cs="Times New Roman"/>
        </w:rPr>
      </w:pPr>
    </w:p>
    <w:p w:rsidR="00584AF5" w:rsidRPr="00A04146" w:rsidRDefault="00865139" w:rsidP="000F0127">
      <w:pPr>
        <w:pStyle w:val="Heading4"/>
        <w:spacing w:after="120"/>
        <w:jc w:val="both"/>
        <w:rPr>
          <w:rFonts w:ascii="Times New Roman" w:hAnsi="Times New Roman" w:cs="Times New Roman"/>
        </w:rPr>
      </w:pPr>
      <w:bookmarkStart w:id="60" w:name="_Toc229545971"/>
      <w:bookmarkStart w:id="61" w:name="_Toc330557718"/>
      <w:r>
        <w:rPr>
          <w:rFonts w:ascii="Times New Roman" w:hAnsi="Times New Roman" w:cs="Times New Roman"/>
          <w:b/>
          <w:bCs/>
        </w:rPr>
        <w:t>M</w:t>
      </w:r>
      <w:r w:rsidR="00584AF5" w:rsidRPr="00A04146">
        <w:rPr>
          <w:rFonts w:ascii="Times New Roman" w:hAnsi="Times New Roman" w:cs="Times New Roman"/>
          <w:b/>
          <w:bCs/>
        </w:rPr>
        <w:t xml:space="preserve">.    </w:t>
      </w:r>
      <w:r w:rsidR="00584AF5" w:rsidRPr="00A04146">
        <w:rPr>
          <w:rFonts w:ascii="Times New Roman" w:hAnsi="Times New Roman" w:cs="Times New Roman"/>
        </w:rPr>
        <w:t xml:space="preserve">Graduation </w:t>
      </w:r>
      <w:r w:rsidR="006C0052">
        <w:rPr>
          <w:rFonts w:ascii="Times New Roman" w:hAnsi="Times New Roman" w:cs="Times New Roman"/>
        </w:rPr>
        <w:t>Semester</w:t>
      </w:r>
      <w:r w:rsidR="00584AF5" w:rsidRPr="00A04146">
        <w:rPr>
          <w:rFonts w:ascii="Times New Roman" w:hAnsi="Times New Roman" w:cs="Times New Roman"/>
        </w:rPr>
        <w:t xml:space="preserve"> Requirements</w:t>
      </w:r>
      <w:bookmarkEnd w:id="60"/>
      <w:bookmarkEnd w:id="61"/>
    </w:p>
    <w:p w:rsidR="009203F1" w:rsidRDefault="00584AF5" w:rsidP="000F0127">
      <w:pPr>
        <w:spacing w:after="120"/>
        <w:ind w:left="1290"/>
        <w:jc w:val="both"/>
        <w:rPr>
          <w:rFonts w:ascii="Times New Roman" w:hAnsi="Times New Roman" w:cs="Times New Roman"/>
        </w:rPr>
      </w:pPr>
      <w:r w:rsidRPr="00A04146">
        <w:rPr>
          <w:rFonts w:ascii="Times New Roman" w:hAnsi="Times New Roman" w:cs="Times New Roman"/>
        </w:rPr>
        <w:t>A st</w:t>
      </w:r>
      <w:r w:rsidR="00A71C7C">
        <w:rPr>
          <w:rFonts w:ascii="Times New Roman" w:hAnsi="Times New Roman" w:cs="Times New Roman"/>
        </w:rPr>
        <w:t xml:space="preserve">udent must be registered for </w:t>
      </w:r>
      <w:r w:rsidRPr="00A04146">
        <w:rPr>
          <w:rFonts w:ascii="Times New Roman" w:hAnsi="Times New Roman" w:cs="Times New Roman"/>
        </w:rPr>
        <w:t xml:space="preserve">three </w:t>
      </w:r>
      <w:r w:rsidR="006C0052">
        <w:rPr>
          <w:rFonts w:ascii="Times New Roman" w:hAnsi="Times New Roman" w:cs="Times New Roman"/>
        </w:rPr>
        <w:t xml:space="preserve">graduate </w:t>
      </w:r>
      <w:r w:rsidRPr="00A04146">
        <w:rPr>
          <w:rFonts w:ascii="Times New Roman" w:hAnsi="Times New Roman" w:cs="Times New Roman"/>
        </w:rPr>
        <w:t xml:space="preserve">credit hours </w:t>
      </w:r>
      <w:r w:rsidR="00A71C7C">
        <w:rPr>
          <w:rFonts w:ascii="Times New Roman" w:hAnsi="Times New Roman" w:cs="Times New Roman"/>
        </w:rPr>
        <w:t xml:space="preserve">during </w:t>
      </w:r>
      <w:r w:rsidRPr="00A04146">
        <w:rPr>
          <w:rFonts w:ascii="Times New Roman" w:hAnsi="Times New Roman" w:cs="Times New Roman"/>
        </w:rPr>
        <w:t xml:space="preserve">the </w:t>
      </w:r>
      <w:r w:rsidR="00865139">
        <w:rPr>
          <w:rFonts w:ascii="Times New Roman" w:hAnsi="Times New Roman" w:cs="Times New Roman"/>
        </w:rPr>
        <w:t>semester</w:t>
      </w:r>
      <w:r w:rsidRPr="00A04146">
        <w:rPr>
          <w:rFonts w:ascii="Times New Roman" w:hAnsi="Times New Roman" w:cs="Times New Roman"/>
        </w:rPr>
        <w:t xml:space="preserve"> of graduation.</w:t>
      </w:r>
    </w:p>
    <w:p w:rsidR="006C0052" w:rsidRDefault="006C0052" w:rsidP="000F0127">
      <w:pPr>
        <w:spacing w:after="120"/>
        <w:ind w:left="1290"/>
        <w:jc w:val="both"/>
        <w:rPr>
          <w:rFonts w:ascii="Times New Roman" w:hAnsi="Times New Roman" w:cs="Times New Roman"/>
        </w:rPr>
      </w:pPr>
    </w:p>
    <w:p w:rsidR="00AC0053" w:rsidRPr="009C3230" w:rsidRDefault="00AC0053" w:rsidP="000F0127">
      <w:pPr>
        <w:spacing w:after="120"/>
        <w:ind w:left="1290"/>
        <w:jc w:val="both"/>
        <w:rPr>
          <w:rFonts w:ascii="Times New Roman" w:hAnsi="Times New Roman" w:cs="Times New Roman"/>
        </w:rPr>
      </w:pPr>
    </w:p>
    <w:p w:rsidR="004C08F5" w:rsidRDefault="004C08F5">
      <w:pPr>
        <w:spacing w:after="0" w:line="240" w:lineRule="auto"/>
        <w:rPr>
          <w:rFonts w:ascii="Times New Roman" w:hAnsi="Times New Roman" w:cs="Times New Roman"/>
          <w:b/>
        </w:rPr>
      </w:pPr>
      <w:bookmarkStart w:id="62" w:name="_Toc512665924"/>
      <w:bookmarkStart w:id="63" w:name="_Toc330557719"/>
    </w:p>
    <w:p w:rsidR="00584AF5" w:rsidRPr="009C3230" w:rsidRDefault="00F85489" w:rsidP="000F0127">
      <w:pPr>
        <w:pStyle w:val="Heading7"/>
        <w:spacing w:after="120"/>
        <w:jc w:val="both"/>
        <w:rPr>
          <w:rFonts w:ascii="Times New Roman" w:hAnsi="Times New Roman" w:cs="Times New Roman"/>
        </w:rPr>
      </w:pPr>
      <w:r>
        <w:rPr>
          <w:rFonts w:ascii="Times New Roman" w:hAnsi="Times New Roman" w:cs="Times New Roman"/>
        </w:rPr>
        <w:lastRenderedPageBreak/>
        <w:t>BS/MS</w:t>
      </w:r>
      <w:r w:rsidR="00584AF5" w:rsidRPr="00A04146">
        <w:rPr>
          <w:rFonts w:ascii="Times New Roman" w:hAnsi="Times New Roman" w:cs="Times New Roman"/>
        </w:rPr>
        <w:t xml:space="preserve"> PROGRAM</w:t>
      </w:r>
      <w:bookmarkEnd w:id="62"/>
      <w:bookmarkEnd w:id="63"/>
    </w:p>
    <w:p w:rsidR="00865139" w:rsidRDefault="00A71C7C"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bookmarkStart w:id="64" w:name="_Toc512665927"/>
    </w:p>
    <w:bookmarkEnd w:id="64"/>
    <w:p w:rsidR="00F85489" w:rsidRPr="00F85489" w:rsidRDefault="00F85489" w:rsidP="000F0127">
      <w:pPr>
        <w:pStyle w:val="ListParagraph"/>
        <w:numPr>
          <w:ilvl w:val="0"/>
          <w:numId w:val="27"/>
        </w:numPr>
        <w:spacing w:after="120"/>
        <w:ind w:left="1195"/>
        <w:contextualSpacing w:val="0"/>
        <w:jc w:val="both"/>
        <w:rPr>
          <w:rFonts w:ascii="Times New Roman" w:hAnsi="Times New Roman" w:cs="Times New Roman"/>
          <w:bCs/>
        </w:rPr>
      </w:pPr>
      <w:r w:rsidRPr="00F85489">
        <w:rPr>
          <w:rFonts w:ascii="Times New Roman" w:hAnsi="Times New Roman" w:cs="Times New Roman"/>
          <w:bCs/>
        </w:rPr>
        <w:t>General Description</w:t>
      </w:r>
    </w:p>
    <w:p w:rsidR="00112C93" w:rsidRDefault="00F85489" w:rsidP="000F0127">
      <w:pPr>
        <w:pStyle w:val="ListParagraph"/>
        <w:spacing w:after="120"/>
        <w:ind w:left="1195"/>
        <w:jc w:val="both"/>
        <w:rPr>
          <w:rFonts w:ascii="Times New Roman" w:hAnsi="Times New Roman" w:cs="Times New Roman"/>
        </w:rPr>
      </w:pPr>
      <w:r w:rsidRPr="00AC0053">
        <w:rPr>
          <w:rFonts w:ascii="Times New Roman" w:hAnsi="Times New Roman" w:cs="Times New Roman"/>
          <w:bCs/>
        </w:rPr>
        <w:t>The ISE</w:t>
      </w:r>
      <w:r w:rsidRPr="00AC0053">
        <w:rPr>
          <w:rFonts w:ascii="Times New Roman" w:hAnsi="Times New Roman" w:cs="Times New Roman"/>
          <w:b/>
          <w:bCs/>
        </w:rPr>
        <w:t xml:space="preserve"> </w:t>
      </w:r>
      <w:r w:rsidR="006C0052" w:rsidRPr="00AC0053">
        <w:rPr>
          <w:rFonts w:ascii="Times New Roman" w:hAnsi="Times New Roman" w:cs="Times New Roman"/>
          <w:bCs/>
        </w:rPr>
        <w:t>BS/MS P</w:t>
      </w:r>
      <w:r w:rsidRPr="00AC0053">
        <w:rPr>
          <w:rFonts w:ascii="Times New Roman" w:hAnsi="Times New Roman" w:cs="Times New Roman"/>
          <w:bCs/>
        </w:rPr>
        <w:t>rogram</w:t>
      </w:r>
      <w:r w:rsidRPr="00AC0053">
        <w:rPr>
          <w:rFonts w:ascii="Times New Roman" w:hAnsi="Times New Roman" w:cs="Times New Roman"/>
        </w:rPr>
        <w:t xml:space="preserve"> is available to undergraduate students in ISE with </w:t>
      </w:r>
      <w:r w:rsidR="00AC0053">
        <w:rPr>
          <w:rFonts w:ascii="Times New Roman" w:hAnsi="Times New Roman" w:cs="Times New Roman"/>
        </w:rPr>
        <w:t xml:space="preserve">veru strong </w:t>
      </w:r>
      <w:r w:rsidRPr="00AC0053">
        <w:rPr>
          <w:rFonts w:ascii="Times New Roman" w:hAnsi="Times New Roman" w:cs="Times New Roman"/>
        </w:rPr>
        <w:t>academic records.</w:t>
      </w:r>
      <w:r w:rsidRPr="00F85489">
        <w:rPr>
          <w:rFonts w:ascii="Times New Roman" w:hAnsi="Times New Roman" w:cs="Times New Roman"/>
        </w:rPr>
        <w:t xml:space="preserve">  The combined BS/MS program allows undergraduate students to work toward an MS degree while concurrently completing their BS degree.  The goal of the program is to encourage high-performing ISE students to obtain an advanced degree, thus furthering their education and academic preparation.  If accepted into the program, the student is classified as a graduate student and may enroll in courses that can be simultaneously applied for credit toward both the BS and MS degrees. </w:t>
      </w:r>
    </w:p>
    <w:p w:rsidR="004C08F5" w:rsidRPr="00F85489" w:rsidRDefault="004C08F5" w:rsidP="000F0127">
      <w:pPr>
        <w:pStyle w:val="ListParagraph"/>
        <w:spacing w:after="120"/>
        <w:ind w:left="1195"/>
        <w:jc w:val="both"/>
        <w:rPr>
          <w:rFonts w:ascii="Times New Roman" w:hAnsi="Times New Roman" w:cs="Times New Roman"/>
        </w:rPr>
      </w:pPr>
    </w:p>
    <w:p w:rsidR="00F85489" w:rsidRPr="00F85489" w:rsidRDefault="00F85489" w:rsidP="000F0127">
      <w:pPr>
        <w:spacing w:after="120"/>
        <w:ind w:left="288" w:firstLine="432"/>
        <w:contextualSpacing/>
        <w:jc w:val="both"/>
        <w:rPr>
          <w:rFonts w:ascii="Times New Roman" w:hAnsi="Times New Roman" w:cs="Times New Roman"/>
        </w:rPr>
      </w:pPr>
      <w:r>
        <w:rPr>
          <w:rFonts w:ascii="Times New Roman" w:hAnsi="Times New Roman" w:cs="Times New Roman"/>
          <w:b/>
          <w:bCs/>
        </w:rPr>
        <w:t>B</w:t>
      </w:r>
      <w:r w:rsidRPr="00F85489">
        <w:rPr>
          <w:rFonts w:ascii="Times New Roman" w:hAnsi="Times New Roman" w:cs="Times New Roman"/>
          <w:b/>
          <w:bCs/>
        </w:rPr>
        <w:t xml:space="preserve">.     </w:t>
      </w:r>
      <w:r w:rsidRPr="00F85489">
        <w:rPr>
          <w:rFonts w:ascii="Times New Roman" w:hAnsi="Times New Roman" w:cs="Times New Roman"/>
          <w:bCs/>
        </w:rPr>
        <w:t>M</w:t>
      </w:r>
      <w:r>
        <w:rPr>
          <w:rFonts w:ascii="Times New Roman" w:hAnsi="Times New Roman" w:cs="Times New Roman"/>
          <w:bCs/>
        </w:rPr>
        <w:t>inimum Requirements</w:t>
      </w:r>
    </w:p>
    <w:p w:rsidR="00B95E62" w:rsidRPr="00112C93"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112C93">
        <w:rPr>
          <w:rFonts w:ascii="Times New Roman" w:hAnsi="Times New Roman" w:cs="Times New Roman"/>
          <w:snapToGrid w:val="0"/>
        </w:rPr>
        <w:t>All current graduate admission requirements must be met.</w:t>
      </w:r>
    </w:p>
    <w:p w:rsidR="00B95E62" w:rsidRPr="00112C93"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112C93">
        <w:rPr>
          <w:rFonts w:ascii="Times New Roman" w:hAnsi="Times New Roman" w:cs="Times New Roman"/>
          <w:snapToGrid w:val="0"/>
        </w:rPr>
        <w:t>All ABET requirements for a BS degree must be met upon graduation.</w:t>
      </w:r>
    </w:p>
    <w:p w:rsidR="001E2819" w:rsidRPr="00AC0053"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AC0053">
        <w:rPr>
          <w:rFonts w:ascii="Times New Roman" w:hAnsi="Times New Roman" w:cs="Times New Roman"/>
          <w:snapToGrid w:val="0"/>
        </w:rPr>
        <w:t>A student must have a 3.5 or higher cumulative GPA to enter the program.</w:t>
      </w:r>
    </w:p>
    <w:p w:rsidR="00B95E62" w:rsidRPr="00112C93"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112C93">
        <w:rPr>
          <w:rFonts w:ascii="Times New Roman" w:hAnsi="Times New Roman" w:cs="Times New Roman"/>
          <w:snapToGrid w:val="0"/>
        </w:rPr>
        <w:t>A student must</w:t>
      </w:r>
      <w:r w:rsidR="00F85489">
        <w:rPr>
          <w:rFonts w:ascii="Times New Roman" w:hAnsi="Times New Roman" w:cs="Times New Roman"/>
          <w:snapToGrid w:val="0"/>
        </w:rPr>
        <w:t xml:space="preserve"> have completed a minimum of 90</w:t>
      </w:r>
      <w:r w:rsidRPr="00112C93">
        <w:rPr>
          <w:rFonts w:ascii="Times New Roman" w:hAnsi="Times New Roman" w:cs="Times New Roman"/>
          <w:snapToGrid w:val="0"/>
        </w:rPr>
        <w:t xml:space="preserve"> undergraduate </w:t>
      </w:r>
      <w:r w:rsidR="00F85489">
        <w:rPr>
          <w:rFonts w:ascii="Times New Roman" w:hAnsi="Times New Roman" w:cs="Times New Roman"/>
          <w:snapToGrid w:val="0"/>
        </w:rPr>
        <w:t>semester</w:t>
      </w:r>
      <w:r w:rsidRPr="00112C93">
        <w:rPr>
          <w:rFonts w:ascii="Times New Roman" w:hAnsi="Times New Roman" w:cs="Times New Roman"/>
          <w:snapToGrid w:val="0"/>
        </w:rPr>
        <w:t xml:space="preserve"> hours toward a BS degree</w:t>
      </w:r>
      <w:r w:rsidR="001E2819" w:rsidRPr="00112C93">
        <w:rPr>
          <w:rFonts w:ascii="Times New Roman" w:hAnsi="Times New Roman" w:cs="Times New Roman"/>
          <w:snapToGrid w:val="0"/>
        </w:rPr>
        <w:t xml:space="preserve"> </w:t>
      </w:r>
      <w:r w:rsidRPr="00112C93">
        <w:rPr>
          <w:rFonts w:ascii="Times New Roman" w:hAnsi="Times New Roman" w:cs="Times New Roman"/>
          <w:snapToGrid w:val="0"/>
        </w:rPr>
        <w:t xml:space="preserve">prior to starting the program.                                 </w:t>
      </w:r>
    </w:p>
    <w:p w:rsidR="002E471E"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112C93">
        <w:rPr>
          <w:rFonts w:ascii="Times New Roman" w:hAnsi="Times New Roman" w:cs="Times New Roman"/>
          <w:snapToGrid w:val="0"/>
        </w:rPr>
        <w:t>A student must have co</w:t>
      </w:r>
      <w:bookmarkStart w:id="65" w:name="_GoBack"/>
      <w:bookmarkEnd w:id="65"/>
      <w:r w:rsidRPr="00112C93">
        <w:rPr>
          <w:rFonts w:ascii="Times New Roman" w:hAnsi="Times New Roman" w:cs="Times New Roman"/>
          <w:snapToGrid w:val="0"/>
        </w:rPr>
        <w:t>mpleted all GEC’s prior to starting the program.</w:t>
      </w:r>
    </w:p>
    <w:p w:rsidR="004C08F5" w:rsidRPr="00CC015E" w:rsidRDefault="004C08F5" w:rsidP="004C08F5">
      <w:pPr>
        <w:pStyle w:val="ListParagraph"/>
        <w:spacing w:after="120"/>
        <w:ind w:left="1584"/>
        <w:contextualSpacing w:val="0"/>
        <w:jc w:val="both"/>
        <w:rPr>
          <w:rFonts w:ascii="Times New Roman" w:hAnsi="Times New Roman" w:cs="Times New Roman"/>
          <w:snapToGrid w:val="0"/>
        </w:rPr>
      </w:pPr>
    </w:p>
    <w:p w:rsidR="00F85489" w:rsidRDefault="00B95E62" w:rsidP="000F0127">
      <w:pPr>
        <w:pStyle w:val="ListParagraph"/>
        <w:numPr>
          <w:ilvl w:val="0"/>
          <w:numId w:val="28"/>
        </w:numPr>
        <w:spacing w:after="120"/>
        <w:ind w:left="1195"/>
        <w:contextualSpacing w:val="0"/>
        <w:jc w:val="both"/>
        <w:rPr>
          <w:rFonts w:ascii="Times New Roman" w:hAnsi="Times New Roman" w:cs="Times New Roman"/>
          <w:snapToGrid w:val="0"/>
        </w:rPr>
      </w:pPr>
      <w:r w:rsidRPr="00F85489">
        <w:rPr>
          <w:rFonts w:ascii="Times New Roman" w:hAnsi="Times New Roman" w:cs="Times New Roman"/>
          <w:snapToGrid w:val="0"/>
        </w:rPr>
        <w:t xml:space="preserve">Timing  </w:t>
      </w:r>
    </w:p>
    <w:p w:rsidR="002E471E" w:rsidRDefault="00F85489" w:rsidP="000F0127">
      <w:pPr>
        <w:pStyle w:val="ListParagraph"/>
        <w:spacing w:after="120"/>
        <w:ind w:left="1195"/>
        <w:contextualSpacing w:val="0"/>
        <w:jc w:val="both"/>
        <w:rPr>
          <w:rFonts w:ascii="Times New Roman" w:hAnsi="Times New Roman" w:cs="Times New Roman"/>
          <w:snapToGrid w:val="0"/>
        </w:rPr>
      </w:pPr>
      <w:r w:rsidRPr="00F85489">
        <w:rPr>
          <w:rFonts w:ascii="Times New Roman" w:hAnsi="Times New Roman" w:cs="Times New Roman"/>
          <w:snapToGrid w:val="0"/>
        </w:rPr>
        <w:t>In most cases, the student enters the program at the start of their senior year.  Application for the program is made by submitting a regular application to the Graduate School during the year prior, usually the Junior year.  This requires that a graduate school application form be submitted with supporting documentation as detailed in the application instructions. Although applications can be accepted anytime, it is recommended that materials be submitted no later than the end of May.</w:t>
      </w:r>
    </w:p>
    <w:p w:rsidR="004C08F5" w:rsidRPr="00CC015E" w:rsidRDefault="004C08F5" w:rsidP="000F0127">
      <w:pPr>
        <w:pStyle w:val="ListParagraph"/>
        <w:spacing w:after="120"/>
        <w:ind w:left="1195"/>
        <w:contextualSpacing w:val="0"/>
        <w:jc w:val="both"/>
        <w:rPr>
          <w:rFonts w:ascii="Times New Roman" w:hAnsi="Times New Roman" w:cs="Times New Roman"/>
          <w:snapToGrid w:val="0"/>
        </w:rPr>
      </w:pPr>
    </w:p>
    <w:p w:rsidR="002E471E" w:rsidRPr="002E471E" w:rsidRDefault="00F85489" w:rsidP="000F0127">
      <w:pPr>
        <w:pStyle w:val="ListParagraph"/>
        <w:numPr>
          <w:ilvl w:val="0"/>
          <w:numId w:val="28"/>
        </w:numPr>
        <w:spacing w:after="120"/>
        <w:ind w:left="1195"/>
        <w:contextualSpacing w:val="0"/>
        <w:jc w:val="both"/>
        <w:rPr>
          <w:rFonts w:ascii="Times New Roman" w:hAnsi="Times New Roman" w:cs="Times New Roman"/>
          <w:snapToGrid w:val="0"/>
        </w:rPr>
      </w:pPr>
      <w:r w:rsidRPr="002E471E">
        <w:rPr>
          <w:rFonts w:ascii="Times New Roman" w:hAnsi="Times New Roman" w:cs="Times New Roman"/>
          <w:snapToGrid w:val="0"/>
        </w:rPr>
        <w:t xml:space="preserve">Advantages </w:t>
      </w:r>
    </w:p>
    <w:p w:rsidR="002E471E" w:rsidRDefault="00B95E62" w:rsidP="000F0127">
      <w:pPr>
        <w:pStyle w:val="ListParagraph"/>
        <w:spacing w:after="120"/>
        <w:ind w:left="1195"/>
        <w:contextualSpacing w:val="0"/>
        <w:jc w:val="both"/>
        <w:rPr>
          <w:rFonts w:ascii="Times New Roman" w:hAnsi="Times New Roman" w:cs="Times New Roman"/>
          <w:snapToGrid w:val="0"/>
        </w:rPr>
      </w:pPr>
      <w:r w:rsidRPr="002E471E">
        <w:rPr>
          <w:rFonts w:ascii="Times New Roman" w:hAnsi="Times New Roman" w:cs="Times New Roman"/>
          <w:snapToGrid w:val="0"/>
        </w:rPr>
        <w:t>Te</w:t>
      </w:r>
      <w:r w:rsidR="001E2819" w:rsidRPr="002E471E">
        <w:rPr>
          <w:rFonts w:ascii="Times New Roman" w:hAnsi="Times New Roman" w:cs="Times New Roman"/>
          <w:snapToGrid w:val="0"/>
        </w:rPr>
        <w:t>chnical elective courses (</w:t>
      </w:r>
      <w:r w:rsidRPr="002E471E">
        <w:rPr>
          <w:rFonts w:ascii="Times New Roman" w:hAnsi="Times New Roman" w:cs="Times New Roman"/>
          <w:snapToGrid w:val="0"/>
        </w:rPr>
        <w:t>available for gra</w:t>
      </w:r>
      <w:r w:rsidR="001E2819" w:rsidRPr="002E471E">
        <w:rPr>
          <w:rFonts w:ascii="Times New Roman" w:hAnsi="Times New Roman" w:cs="Times New Roman"/>
          <w:snapToGrid w:val="0"/>
        </w:rPr>
        <w:t xml:space="preserve">duate credit) taken for the </w:t>
      </w:r>
      <w:r w:rsidRPr="002E471E">
        <w:rPr>
          <w:rFonts w:ascii="Times New Roman" w:hAnsi="Times New Roman" w:cs="Times New Roman"/>
          <w:snapToGrid w:val="0"/>
        </w:rPr>
        <w:t>BS degree after admission to the BS/MS program can be applied simultaneously as credit for the MS degree in ISE. The combined BS</w:t>
      </w:r>
      <w:r w:rsidR="002E471E">
        <w:rPr>
          <w:rFonts w:ascii="Times New Roman" w:hAnsi="Times New Roman" w:cs="Times New Roman"/>
          <w:snapToGrid w:val="0"/>
        </w:rPr>
        <w:t>/MS program allows as many as 10 semester</w:t>
      </w:r>
      <w:r w:rsidRPr="002E471E">
        <w:rPr>
          <w:rFonts w:ascii="Times New Roman" w:hAnsi="Times New Roman" w:cs="Times New Roman"/>
          <w:snapToGrid w:val="0"/>
        </w:rPr>
        <w:t xml:space="preserve"> hours of BS technical elective credit to be applied to the course credits required for the MS degree.  </w:t>
      </w:r>
      <w:r w:rsidRPr="002E471E">
        <w:rPr>
          <w:rFonts w:ascii="Times New Roman" w:hAnsi="Times New Roman" w:cs="Times New Roman"/>
          <w:i/>
          <w:snapToGrid w:val="0"/>
        </w:rPr>
        <w:t>Retroactive credit for technical electives cannot be given.</w:t>
      </w:r>
      <w:r w:rsidRPr="002E471E">
        <w:rPr>
          <w:rFonts w:ascii="Times New Roman" w:hAnsi="Times New Roman" w:cs="Times New Roman"/>
          <w:snapToGrid w:val="0"/>
        </w:rPr>
        <w:t xml:space="preserve"> Upon completion of the BS degree participating students should inform the ISE Graduate Studies Chair regarding the technical elective credits they intend to apply to their MS program of study.</w:t>
      </w:r>
    </w:p>
    <w:p w:rsidR="004C08F5" w:rsidRDefault="004C08F5" w:rsidP="000F0127">
      <w:pPr>
        <w:pStyle w:val="ListParagraph"/>
        <w:spacing w:after="120"/>
        <w:ind w:left="1195"/>
        <w:contextualSpacing w:val="0"/>
        <w:jc w:val="both"/>
        <w:rPr>
          <w:rFonts w:ascii="Times New Roman" w:hAnsi="Times New Roman" w:cs="Times New Roman"/>
          <w:snapToGrid w:val="0"/>
        </w:rPr>
      </w:pPr>
    </w:p>
    <w:p w:rsidR="002E471E" w:rsidRDefault="002E471E" w:rsidP="000F0127">
      <w:pPr>
        <w:pStyle w:val="ListParagraph"/>
        <w:spacing w:after="120"/>
        <w:ind w:left="1200"/>
        <w:jc w:val="both"/>
        <w:rPr>
          <w:rFonts w:ascii="Times New Roman" w:hAnsi="Times New Roman" w:cs="Times New Roman"/>
          <w:snapToGrid w:val="0"/>
        </w:rPr>
      </w:pPr>
    </w:p>
    <w:p w:rsidR="002E471E" w:rsidRPr="002E471E" w:rsidRDefault="00B95E62" w:rsidP="000F0127">
      <w:pPr>
        <w:pStyle w:val="ListParagraph"/>
        <w:numPr>
          <w:ilvl w:val="0"/>
          <w:numId w:val="28"/>
        </w:numPr>
        <w:spacing w:after="120"/>
        <w:jc w:val="both"/>
        <w:rPr>
          <w:rFonts w:ascii="Times New Roman" w:hAnsi="Times New Roman" w:cs="Times New Roman"/>
          <w:snapToGrid w:val="0"/>
        </w:rPr>
      </w:pPr>
      <w:r w:rsidRPr="002E471E">
        <w:rPr>
          <w:rFonts w:ascii="Times New Roman" w:hAnsi="Times New Roman" w:cs="Times New Roman"/>
          <w:snapToGrid w:val="0"/>
        </w:rPr>
        <w:lastRenderedPageBreak/>
        <w:t>Funding</w:t>
      </w:r>
      <w:r w:rsidRPr="00112C93">
        <w:rPr>
          <w:rFonts w:ascii="Times New Roman" w:hAnsi="Times New Roman" w:cs="Times New Roman"/>
          <w:b/>
          <w:snapToGrid w:val="0"/>
        </w:rPr>
        <w:t xml:space="preserve">  </w:t>
      </w:r>
    </w:p>
    <w:p w:rsidR="00112C93" w:rsidRPr="002E471E" w:rsidRDefault="001E2819" w:rsidP="000F0127">
      <w:pPr>
        <w:spacing w:after="120"/>
        <w:ind w:left="1200"/>
        <w:contextualSpacing/>
        <w:jc w:val="both"/>
        <w:rPr>
          <w:rFonts w:ascii="Times New Roman" w:hAnsi="Times New Roman" w:cs="Times New Roman"/>
          <w:snapToGrid w:val="0"/>
        </w:rPr>
      </w:pPr>
      <w:r w:rsidRPr="002E471E">
        <w:rPr>
          <w:rFonts w:ascii="Times New Roman" w:hAnsi="Times New Roman" w:cs="Times New Roman"/>
          <w:snapToGrid w:val="0"/>
        </w:rPr>
        <w:t xml:space="preserve">A potential disadvantage of the </w:t>
      </w:r>
      <w:r w:rsidR="002E471E">
        <w:rPr>
          <w:rFonts w:ascii="Times New Roman" w:hAnsi="Times New Roman" w:cs="Times New Roman"/>
          <w:snapToGrid w:val="0"/>
        </w:rPr>
        <w:t xml:space="preserve">BS/MS </w:t>
      </w:r>
      <w:r w:rsidRPr="002E471E">
        <w:rPr>
          <w:rFonts w:ascii="Times New Roman" w:hAnsi="Times New Roman" w:cs="Times New Roman"/>
          <w:snapToGrid w:val="0"/>
        </w:rPr>
        <w:t xml:space="preserve">program is that graduate school tuition is higher than undergraduate tuition.  This may be a factor if the student is not successful in obtaining a graduate fellowship or </w:t>
      </w:r>
      <w:r w:rsidR="002E471E">
        <w:rPr>
          <w:rFonts w:ascii="Times New Roman" w:hAnsi="Times New Roman" w:cs="Times New Roman"/>
          <w:snapToGrid w:val="0"/>
        </w:rPr>
        <w:t xml:space="preserve">graduate </w:t>
      </w:r>
      <w:r w:rsidRPr="002E471E">
        <w:rPr>
          <w:rFonts w:ascii="Times New Roman" w:hAnsi="Times New Roman" w:cs="Times New Roman"/>
          <w:snapToGrid w:val="0"/>
        </w:rPr>
        <w:t>associate position which covers tuition and fees.  Inquire with the ISE Undergraduate Coordinator about the availability of scholarship support to make up the difference between graduate and undergraduate tuition costs.</w:t>
      </w:r>
      <w:r w:rsidRPr="002E471E">
        <w:rPr>
          <w:rFonts w:ascii="Times New Roman" w:hAnsi="Times New Roman" w:cs="Times New Roman"/>
          <w:b/>
          <w:snapToGrid w:val="0"/>
        </w:rPr>
        <w:t xml:space="preserve"> </w:t>
      </w:r>
      <w:r w:rsidR="00B95E62" w:rsidRPr="002E471E">
        <w:rPr>
          <w:rFonts w:ascii="Times New Roman" w:hAnsi="Times New Roman" w:cs="Times New Roman"/>
          <w:snapToGrid w:val="0"/>
        </w:rPr>
        <w:t>Students in the combined BS/MS program are eligible to compete for Oh</w:t>
      </w:r>
      <w:r w:rsidRPr="002E471E">
        <w:rPr>
          <w:rFonts w:ascii="Times New Roman" w:hAnsi="Times New Roman" w:cs="Times New Roman"/>
          <w:snapToGrid w:val="0"/>
        </w:rPr>
        <w:t xml:space="preserve">io State University Fellowships, </w:t>
      </w:r>
      <w:r w:rsidR="00B95E62" w:rsidRPr="002E471E">
        <w:rPr>
          <w:rFonts w:ascii="Times New Roman" w:hAnsi="Times New Roman" w:cs="Times New Roman"/>
          <w:snapToGrid w:val="0"/>
        </w:rPr>
        <w:t xml:space="preserve">research, teaching, or administrative associate positions.  Graduate fellowships and associate positions typically pay tuition and fees as well as a monthly stipend. Interested students are encouraged to confer with ISE faculty members during the application process and the pursuit of a graduate associate position.  After the completion of the senior year and all undergraduate requirements, the student may leave the program with the BS degree or continue on to complete the MS degree. </w:t>
      </w:r>
      <w:bookmarkStart w:id="66" w:name="_Toc512665928"/>
    </w:p>
    <w:p w:rsidR="002E471E" w:rsidRDefault="002E471E" w:rsidP="000F0127">
      <w:pPr>
        <w:spacing w:after="0" w:line="240" w:lineRule="auto"/>
        <w:jc w:val="both"/>
        <w:rPr>
          <w:rFonts w:ascii="Times New Roman" w:hAnsi="Times New Roman" w:cs="Times New Roman"/>
          <w:b/>
        </w:rPr>
      </w:pPr>
      <w:r>
        <w:rPr>
          <w:rFonts w:ascii="Times New Roman" w:hAnsi="Times New Roman" w:cs="Times New Roman"/>
        </w:rPr>
        <w:br w:type="page"/>
      </w:r>
    </w:p>
    <w:p w:rsidR="00584AF5" w:rsidRPr="001E2819" w:rsidRDefault="00584AF5" w:rsidP="000F0127">
      <w:pPr>
        <w:pStyle w:val="Heading8"/>
        <w:spacing w:after="120"/>
        <w:jc w:val="both"/>
        <w:rPr>
          <w:rFonts w:ascii="Times New Roman" w:hAnsi="Times New Roman" w:cs="Times New Roman"/>
        </w:rPr>
      </w:pPr>
      <w:bookmarkStart w:id="67" w:name="_Toc330557720"/>
      <w:r w:rsidRPr="00A04146">
        <w:rPr>
          <w:rFonts w:ascii="Times New Roman" w:hAnsi="Times New Roman" w:cs="Times New Roman"/>
        </w:rPr>
        <w:lastRenderedPageBreak/>
        <w:t xml:space="preserve">APPENDIX </w:t>
      </w:r>
      <w:bookmarkEnd w:id="66"/>
      <w:r w:rsidR="002E471E">
        <w:rPr>
          <w:rFonts w:ascii="Times New Roman" w:hAnsi="Times New Roman" w:cs="Times New Roman"/>
        </w:rPr>
        <w:t>A</w:t>
      </w:r>
      <w:r w:rsidR="001E2819">
        <w:rPr>
          <w:rFonts w:ascii="Times New Roman" w:hAnsi="Times New Roman" w:cs="Times New Roman"/>
        </w:rPr>
        <w:t xml:space="preserve">: </w:t>
      </w:r>
      <w:r w:rsidRPr="001E2819">
        <w:rPr>
          <w:rFonts w:ascii="Times New Roman" w:hAnsi="Times New Roman" w:cs="Times New Roman"/>
          <w:bCs/>
        </w:rPr>
        <w:t>COMMON FORMS FOR MS STUDENTS</w:t>
      </w:r>
      <w:bookmarkEnd w:id="67"/>
    </w:p>
    <w:p w:rsidR="00584AF5" w:rsidRPr="00A04146" w:rsidRDefault="00584AF5" w:rsidP="000F0127">
      <w:pPr>
        <w:spacing w:after="120"/>
        <w:jc w:val="both"/>
        <w:rPr>
          <w:rFonts w:ascii="Times New Roman" w:hAnsi="Times New Roman" w:cs="Times New Roman"/>
          <w:b/>
        </w:rPr>
      </w:pPr>
    </w:p>
    <w:p w:rsidR="00557EBC" w:rsidRPr="00804322" w:rsidRDefault="00557EBC" w:rsidP="000F0127">
      <w:pPr>
        <w:spacing w:after="120"/>
        <w:jc w:val="both"/>
        <w:rPr>
          <w:rFonts w:ascii="Times New Roman" w:hAnsi="Times New Roman" w:cs="Times New Roman"/>
        </w:rPr>
      </w:pPr>
      <w:r w:rsidRPr="00CE6B5F">
        <w:rPr>
          <w:rFonts w:ascii="Times New Roman" w:hAnsi="Times New Roman" w:cs="Times New Roman"/>
        </w:rPr>
        <w:t xml:space="preserve">Checklists concerning degree procedures and graduation requirements are listed in the </w:t>
      </w:r>
      <w:r w:rsidRPr="00CE6B5F">
        <w:rPr>
          <w:rFonts w:ascii="Times New Roman" w:hAnsi="Times New Roman" w:cs="Times New Roman"/>
          <w:u w:val="single"/>
        </w:rPr>
        <w:t xml:space="preserve">Graduate School </w:t>
      </w:r>
      <w:r w:rsidRPr="00804322">
        <w:rPr>
          <w:rFonts w:ascii="Times New Roman" w:hAnsi="Times New Roman" w:cs="Times New Roman"/>
          <w:u w:val="single"/>
        </w:rPr>
        <w:t>Handbook</w:t>
      </w:r>
      <w:r w:rsidRPr="00804322">
        <w:rPr>
          <w:rFonts w:ascii="Times New Roman" w:hAnsi="Times New Roman" w:cs="Times New Roman"/>
        </w:rPr>
        <w:t>.</w:t>
      </w:r>
      <w:r w:rsidR="00804322" w:rsidRPr="00804322">
        <w:rPr>
          <w:rFonts w:ascii="Times New Roman" w:hAnsi="Times New Roman" w:cs="Times New Roman"/>
        </w:rPr>
        <w:t xml:space="preserve"> </w:t>
      </w:r>
      <w:r w:rsidR="00804322">
        <w:rPr>
          <w:rFonts w:ascii="Times New Roman" w:hAnsi="Times New Roman" w:cs="Times New Roman"/>
        </w:rPr>
        <w:t xml:space="preserve"> </w:t>
      </w:r>
      <w:r w:rsidR="00804322" w:rsidRPr="00804322">
        <w:rPr>
          <w:rFonts w:ascii="Times New Roman" w:hAnsi="Times New Roman" w:cs="Times New Roman"/>
        </w:rPr>
        <w:t xml:space="preserve">Please note that forms related to graduation and final examinations should be accessed electronically at </w:t>
      </w:r>
      <w:hyperlink r:id="rId10" w:tgtFrame="_blank" w:history="1">
        <w:r w:rsidR="00804322" w:rsidRPr="00804322">
          <w:rPr>
            <w:rStyle w:val="Hyperlink"/>
            <w:rFonts w:ascii="Times New Roman" w:hAnsi="Times New Roman" w:cs="Times New Roman"/>
          </w:rPr>
          <w:t>GRADFORMS.OSU.EDU</w:t>
        </w:r>
      </w:hyperlink>
      <w:r w:rsidR="00804322" w:rsidRPr="00804322">
        <w:rPr>
          <w:rFonts w:ascii="Times New Roman" w:hAnsi="Times New Roman" w:cs="Times New Roman"/>
        </w:rPr>
        <w:t>.</w:t>
      </w:r>
    </w:p>
    <w:p w:rsidR="001E31E5" w:rsidRPr="009C3230" w:rsidRDefault="001E31E5" w:rsidP="000F0127">
      <w:pPr>
        <w:numPr>
          <w:ilvl w:val="0"/>
          <w:numId w:val="20"/>
        </w:numPr>
        <w:spacing w:after="120"/>
        <w:jc w:val="both"/>
        <w:rPr>
          <w:rFonts w:ascii="Times New Roman" w:hAnsi="Times New Roman" w:cs="Times New Roman"/>
        </w:rPr>
      </w:pPr>
      <w:r>
        <w:rPr>
          <w:rFonts w:ascii="Times New Roman" w:hAnsi="Times New Roman" w:cs="Times New Roman"/>
          <w:u w:val="single"/>
        </w:rPr>
        <w:t xml:space="preserve">ISE MS Plan of Study </w:t>
      </w:r>
      <w:r w:rsidRPr="001E31E5">
        <w:rPr>
          <w:rFonts w:ascii="Times New Roman" w:hAnsi="Times New Roman" w:cs="Times New Roman"/>
          <w:u w:val="single"/>
        </w:rPr>
        <w:t xml:space="preserve">Form – </w:t>
      </w:r>
      <w:r w:rsidR="00B0569D">
        <w:rPr>
          <w:rFonts w:ascii="Times New Roman" w:hAnsi="Times New Roman" w:cs="Times New Roman"/>
        </w:rPr>
        <w:t>A</w:t>
      </w:r>
      <w:r w:rsidRPr="001E31E5">
        <w:rPr>
          <w:rFonts w:ascii="Times New Roman" w:hAnsi="Times New Roman" w:cs="Times New Roman"/>
        </w:rPr>
        <w:t xml:space="preserve"> </w:t>
      </w:r>
      <w:r w:rsidRPr="00FC290F">
        <w:rPr>
          <w:rFonts w:ascii="Times New Roman" w:hAnsi="Times New Roman" w:cs="Times New Roman"/>
        </w:rPr>
        <w:t>Plan of Study</w:t>
      </w:r>
      <w:r w:rsidRPr="001E31E5">
        <w:rPr>
          <w:rFonts w:ascii="Times New Roman" w:hAnsi="Times New Roman" w:cs="Times New Roman"/>
        </w:rPr>
        <w:t xml:space="preserve"> </w:t>
      </w:r>
      <w:r w:rsidR="00804322">
        <w:rPr>
          <w:rFonts w:ascii="Times New Roman" w:hAnsi="Times New Roman" w:cs="Times New Roman"/>
        </w:rPr>
        <w:t xml:space="preserve">is a paper form that </w:t>
      </w:r>
      <w:r w:rsidRPr="001E31E5">
        <w:rPr>
          <w:rFonts w:ascii="Times New Roman" w:hAnsi="Times New Roman" w:cs="Times New Roman"/>
        </w:rPr>
        <w:t xml:space="preserve">must be filed with the ISE Graduate Program Coordinator prior to registration for </w:t>
      </w:r>
      <w:r>
        <w:rPr>
          <w:rFonts w:ascii="Times New Roman" w:hAnsi="Times New Roman" w:cs="Times New Roman"/>
        </w:rPr>
        <w:t xml:space="preserve">the </w:t>
      </w:r>
      <w:r w:rsidRPr="001E31E5">
        <w:rPr>
          <w:rFonts w:ascii="Times New Roman" w:hAnsi="Times New Roman" w:cs="Times New Roman"/>
        </w:rPr>
        <w:t xml:space="preserve">student’s second </w:t>
      </w:r>
      <w:r w:rsidR="00B0569D">
        <w:rPr>
          <w:rFonts w:ascii="Times New Roman" w:hAnsi="Times New Roman" w:cs="Times New Roman"/>
        </w:rPr>
        <w:t>semester</w:t>
      </w:r>
      <w:r w:rsidRPr="001E31E5">
        <w:rPr>
          <w:rFonts w:ascii="Times New Roman" w:hAnsi="Times New Roman" w:cs="Times New Roman"/>
        </w:rPr>
        <w:t xml:space="preserve"> of study.</w:t>
      </w:r>
      <w:r w:rsidR="00B0569D">
        <w:rPr>
          <w:rFonts w:ascii="Times New Roman" w:hAnsi="Times New Roman" w:cs="Times New Roman"/>
        </w:rPr>
        <w:t xml:space="preserve">  The completed </w:t>
      </w:r>
      <w:r>
        <w:rPr>
          <w:rFonts w:ascii="Times New Roman" w:hAnsi="Times New Roman" w:cs="Times New Roman"/>
        </w:rPr>
        <w:t xml:space="preserve">Final </w:t>
      </w:r>
      <w:r w:rsidRPr="00FC290F">
        <w:rPr>
          <w:rFonts w:ascii="Times New Roman" w:hAnsi="Times New Roman" w:cs="Times New Roman"/>
        </w:rPr>
        <w:t>Plan of Study</w:t>
      </w:r>
      <w:r>
        <w:rPr>
          <w:rFonts w:ascii="Times New Roman" w:hAnsi="Times New Roman" w:cs="Times New Roman"/>
        </w:rPr>
        <w:t xml:space="preserve"> (same form) must </w:t>
      </w:r>
      <w:r w:rsidR="00B0569D">
        <w:rPr>
          <w:rFonts w:ascii="Times New Roman" w:hAnsi="Times New Roman" w:cs="Times New Roman"/>
        </w:rPr>
        <w:t xml:space="preserve">also </w:t>
      </w:r>
      <w:r>
        <w:rPr>
          <w:rFonts w:ascii="Times New Roman" w:hAnsi="Times New Roman" w:cs="Times New Roman"/>
        </w:rPr>
        <w:t>be submitted concurrently with the student’s Application to Graduate form.</w:t>
      </w:r>
      <w:r w:rsidR="00BF1277">
        <w:rPr>
          <w:rFonts w:ascii="Times New Roman" w:hAnsi="Times New Roman" w:cs="Times New Roman"/>
        </w:rPr>
        <w:t xml:space="preserve"> Available on ISE website.</w:t>
      </w:r>
    </w:p>
    <w:p w:rsidR="00584AF5" w:rsidRPr="001E31E5" w:rsidRDefault="00584AF5" w:rsidP="000F0127">
      <w:pPr>
        <w:numPr>
          <w:ilvl w:val="0"/>
          <w:numId w:val="20"/>
        </w:numPr>
        <w:spacing w:after="120"/>
        <w:ind w:left="432" w:hanging="432"/>
        <w:jc w:val="both"/>
        <w:rPr>
          <w:rFonts w:ascii="Times New Roman" w:hAnsi="Times New Roman" w:cs="Times New Roman"/>
        </w:rPr>
      </w:pPr>
      <w:r w:rsidRPr="001E31E5">
        <w:rPr>
          <w:rFonts w:ascii="Times New Roman" w:hAnsi="Times New Roman" w:cs="Times New Roman"/>
          <w:u w:val="single"/>
        </w:rPr>
        <w:t>Application to Graduate (Master’s Degree)</w:t>
      </w:r>
      <w:r w:rsidRPr="001E31E5">
        <w:rPr>
          <w:rFonts w:ascii="Times New Roman" w:hAnsi="Times New Roman" w:cs="Times New Roman"/>
        </w:rPr>
        <w:t xml:space="preserve"> –Application is valid for one </w:t>
      </w:r>
      <w:r w:rsidR="00E03C47">
        <w:rPr>
          <w:rFonts w:ascii="Times New Roman" w:hAnsi="Times New Roman" w:cs="Times New Roman"/>
        </w:rPr>
        <w:t>semester</w:t>
      </w:r>
      <w:r w:rsidRPr="001E31E5">
        <w:rPr>
          <w:rFonts w:ascii="Times New Roman" w:hAnsi="Times New Roman" w:cs="Times New Roman"/>
        </w:rPr>
        <w:t xml:space="preserve"> only.</w:t>
      </w:r>
      <w:r w:rsidR="00804322" w:rsidRPr="00804322">
        <w:rPr>
          <w:rFonts w:ascii="Times New Roman" w:hAnsi="Times New Roman" w:cs="Times New Roman"/>
        </w:rPr>
        <w:t xml:space="preserve"> </w:t>
      </w:r>
      <w:r w:rsidR="00804322">
        <w:rPr>
          <w:rFonts w:ascii="Times New Roman" w:hAnsi="Times New Roman" w:cs="Times New Roman"/>
        </w:rPr>
        <w:t xml:space="preserve">Go to </w:t>
      </w:r>
      <w:hyperlink r:id="rId11" w:tgtFrame="_blank" w:history="1">
        <w:r w:rsidR="00804322" w:rsidRPr="00804322">
          <w:rPr>
            <w:rStyle w:val="Hyperlink"/>
            <w:rFonts w:ascii="Times New Roman" w:hAnsi="Times New Roman" w:cs="Times New Roman"/>
          </w:rPr>
          <w:t>GRADFORMS.OSU.EDU</w:t>
        </w:r>
      </w:hyperlink>
      <w:r w:rsidR="00804322" w:rsidRPr="00804322">
        <w:rPr>
          <w:rFonts w:ascii="Times New Roman" w:hAnsi="Times New Roman" w:cs="Times New Roman"/>
        </w:rPr>
        <w:t>.</w:t>
      </w:r>
    </w:p>
    <w:p w:rsidR="00804322" w:rsidRPr="001E31E5" w:rsidRDefault="00584AF5" w:rsidP="00804322">
      <w:pPr>
        <w:numPr>
          <w:ilvl w:val="0"/>
          <w:numId w:val="20"/>
        </w:numPr>
        <w:spacing w:after="120"/>
        <w:ind w:left="432" w:hanging="432"/>
        <w:jc w:val="both"/>
        <w:rPr>
          <w:rFonts w:ascii="Times New Roman" w:hAnsi="Times New Roman" w:cs="Times New Roman"/>
        </w:rPr>
      </w:pPr>
      <w:r w:rsidRPr="00804322">
        <w:rPr>
          <w:rFonts w:ascii="Times New Roman" w:hAnsi="Times New Roman" w:cs="Times New Roman"/>
          <w:u w:val="single"/>
        </w:rPr>
        <w:t>Master’s Examination Report</w:t>
      </w:r>
      <w:r w:rsidRPr="00804322">
        <w:rPr>
          <w:rFonts w:ascii="Times New Roman" w:hAnsi="Times New Roman" w:cs="Times New Roman"/>
        </w:rPr>
        <w:t xml:space="preserve"> – </w:t>
      </w:r>
      <w:r w:rsidR="00804322">
        <w:rPr>
          <w:rFonts w:ascii="Times New Roman" w:hAnsi="Times New Roman" w:cs="Times New Roman"/>
        </w:rPr>
        <w:t xml:space="preserve">Go to </w:t>
      </w:r>
      <w:hyperlink r:id="rId12" w:tgtFrame="_blank" w:history="1">
        <w:r w:rsidR="00804322" w:rsidRPr="00804322">
          <w:rPr>
            <w:rStyle w:val="Hyperlink"/>
            <w:rFonts w:ascii="Times New Roman" w:hAnsi="Times New Roman" w:cs="Times New Roman"/>
          </w:rPr>
          <w:t>GRADFORMS.OSU.EDU</w:t>
        </w:r>
      </w:hyperlink>
      <w:r w:rsidR="00804322" w:rsidRPr="00804322">
        <w:rPr>
          <w:rFonts w:ascii="Times New Roman" w:hAnsi="Times New Roman" w:cs="Times New Roman"/>
        </w:rPr>
        <w:t>.</w:t>
      </w:r>
    </w:p>
    <w:p w:rsidR="00584AF5" w:rsidRPr="00804322" w:rsidRDefault="00584AF5" w:rsidP="00804322">
      <w:pPr>
        <w:numPr>
          <w:ilvl w:val="0"/>
          <w:numId w:val="20"/>
        </w:numPr>
        <w:spacing w:after="120"/>
        <w:ind w:left="432" w:hanging="432"/>
        <w:jc w:val="both"/>
        <w:rPr>
          <w:rFonts w:ascii="Times New Roman" w:hAnsi="Times New Roman" w:cs="Times New Roman"/>
        </w:rPr>
      </w:pPr>
      <w:r w:rsidRPr="00804322">
        <w:rPr>
          <w:rFonts w:ascii="Times New Roman" w:hAnsi="Times New Roman" w:cs="Times New Roman"/>
          <w:u w:val="single"/>
        </w:rPr>
        <w:t>Thesis Approval</w:t>
      </w:r>
      <w:r w:rsidR="00204ED5" w:rsidRPr="00804322">
        <w:rPr>
          <w:rFonts w:ascii="Times New Roman" w:hAnsi="Times New Roman" w:cs="Times New Roman"/>
          <w:u w:val="single"/>
        </w:rPr>
        <w:t xml:space="preserve"> Form</w:t>
      </w:r>
      <w:r w:rsidRPr="00804322">
        <w:rPr>
          <w:rFonts w:ascii="Times New Roman" w:hAnsi="Times New Roman" w:cs="Times New Roman"/>
          <w:u w:val="single"/>
        </w:rPr>
        <w:t xml:space="preserve"> </w:t>
      </w:r>
      <w:r w:rsidRPr="00804322">
        <w:rPr>
          <w:rFonts w:ascii="Times New Roman" w:hAnsi="Times New Roman" w:cs="Times New Roman"/>
        </w:rPr>
        <w:t xml:space="preserve">– </w:t>
      </w:r>
      <w:r w:rsidR="00804322">
        <w:rPr>
          <w:rFonts w:ascii="Times New Roman" w:hAnsi="Times New Roman" w:cs="Times New Roman"/>
        </w:rPr>
        <w:t xml:space="preserve">Go to </w:t>
      </w:r>
      <w:hyperlink r:id="rId13" w:tgtFrame="_blank" w:history="1">
        <w:r w:rsidR="00804322" w:rsidRPr="00804322">
          <w:rPr>
            <w:rStyle w:val="Hyperlink"/>
            <w:rFonts w:ascii="Times New Roman" w:hAnsi="Times New Roman" w:cs="Times New Roman"/>
          </w:rPr>
          <w:t>GRADFORMS.OSU.EDU</w:t>
        </w:r>
      </w:hyperlink>
      <w:r w:rsidR="00804322" w:rsidRPr="00804322">
        <w:rPr>
          <w:rFonts w:ascii="Times New Roman" w:hAnsi="Times New Roman" w:cs="Times New Roman"/>
        </w:rPr>
        <w:t>.</w:t>
      </w:r>
    </w:p>
    <w:p w:rsidR="00584AF5" w:rsidRPr="00A04146" w:rsidRDefault="00584AF5" w:rsidP="000F0127">
      <w:pPr>
        <w:numPr>
          <w:ilvl w:val="0"/>
          <w:numId w:val="20"/>
        </w:numPr>
        <w:spacing w:after="120"/>
        <w:jc w:val="both"/>
        <w:rPr>
          <w:rFonts w:ascii="Times New Roman" w:hAnsi="Times New Roman" w:cs="Times New Roman"/>
        </w:rPr>
      </w:pPr>
      <w:r w:rsidRPr="00A04146">
        <w:rPr>
          <w:rFonts w:ascii="Times New Roman" w:hAnsi="Times New Roman" w:cs="Times New Roman"/>
          <w:u w:val="single"/>
        </w:rPr>
        <w:t>Application for Admission to the Ph.D. Program</w:t>
      </w:r>
      <w:r w:rsidR="00804322">
        <w:rPr>
          <w:rFonts w:ascii="Times New Roman" w:hAnsi="Times New Roman" w:cs="Times New Roman"/>
        </w:rPr>
        <w:t xml:space="preserve"> – Paper form that m</w:t>
      </w:r>
      <w:r w:rsidRPr="00A04146">
        <w:rPr>
          <w:rFonts w:ascii="Times New Roman" w:hAnsi="Times New Roman" w:cs="Times New Roman"/>
        </w:rPr>
        <w:t xml:space="preserve">ust be filed with the ISE Graduate Program </w:t>
      </w:r>
      <w:r w:rsidR="001E31E5">
        <w:rPr>
          <w:rFonts w:ascii="Times New Roman" w:hAnsi="Times New Roman" w:cs="Times New Roman"/>
        </w:rPr>
        <w:t>Coordinator</w:t>
      </w:r>
      <w:r w:rsidRPr="00A04146">
        <w:rPr>
          <w:rFonts w:ascii="Times New Roman" w:hAnsi="Times New Roman" w:cs="Times New Roman"/>
        </w:rPr>
        <w:t xml:space="preserve"> at the same time as the Master’s Examination Report for those who wish to continue enrollment toward the Ph.D. degree.</w:t>
      </w:r>
      <w:r w:rsidR="00BF1277">
        <w:rPr>
          <w:rFonts w:ascii="Times New Roman" w:hAnsi="Times New Roman" w:cs="Times New Roman"/>
        </w:rPr>
        <w:t xml:space="preserve"> Available on ISE website.</w:t>
      </w:r>
    </w:p>
    <w:p w:rsidR="00584AF5" w:rsidRPr="00A04146" w:rsidRDefault="00584AF5" w:rsidP="000F0127">
      <w:pPr>
        <w:spacing w:after="120"/>
        <w:jc w:val="both"/>
        <w:rPr>
          <w:rFonts w:ascii="Times New Roman" w:hAnsi="Times New Roman" w:cs="Times New Roman"/>
        </w:rPr>
      </w:pPr>
    </w:p>
    <w:p w:rsidR="00584AF5" w:rsidRPr="00A04146" w:rsidRDefault="00584AF5" w:rsidP="000F0127">
      <w:pPr>
        <w:spacing w:after="120"/>
        <w:jc w:val="both"/>
        <w:rPr>
          <w:rFonts w:ascii="Times New Roman" w:hAnsi="Times New Roman" w:cs="Times New Roman"/>
          <w:u w:val="single"/>
        </w:rPr>
      </w:pPr>
    </w:p>
    <w:p w:rsidR="00584AF5" w:rsidRPr="00A04146" w:rsidRDefault="00584AF5" w:rsidP="000F0127">
      <w:pPr>
        <w:spacing w:after="120"/>
        <w:jc w:val="both"/>
        <w:rPr>
          <w:rFonts w:ascii="Times New Roman" w:hAnsi="Times New Roman" w:cs="Times New Roman"/>
          <w:b/>
        </w:rPr>
      </w:pPr>
    </w:p>
    <w:p w:rsidR="001E2819" w:rsidRDefault="001E2819" w:rsidP="000F0127">
      <w:pPr>
        <w:spacing w:after="120"/>
        <w:jc w:val="both"/>
        <w:rPr>
          <w:rFonts w:ascii="Times New Roman" w:hAnsi="Times New Roman" w:cs="Times New Roman"/>
          <w:b/>
        </w:rPr>
      </w:pPr>
      <w:bookmarkStart w:id="68" w:name="_Toc512665929"/>
      <w:r>
        <w:rPr>
          <w:rFonts w:ascii="Times New Roman" w:hAnsi="Times New Roman" w:cs="Times New Roman"/>
        </w:rPr>
        <w:br w:type="page"/>
      </w:r>
    </w:p>
    <w:p w:rsidR="00584AF5" w:rsidRPr="009C3230" w:rsidRDefault="00584AF5" w:rsidP="000F0127">
      <w:pPr>
        <w:pStyle w:val="Heading8"/>
        <w:spacing w:after="120"/>
        <w:jc w:val="both"/>
        <w:rPr>
          <w:rFonts w:ascii="Times New Roman" w:hAnsi="Times New Roman" w:cs="Times New Roman"/>
        </w:rPr>
      </w:pPr>
      <w:bookmarkStart w:id="69" w:name="_Toc330557721"/>
      <w:r w:rsidRPr="00A04146">
        <w:rPr>
          <w:rFonts w:ascii="Times New Roman" w:hAnsi="Times New Roman" w:cs="Times New Roman"/>
        </w:rPr>
        <w:lastRenderedPageBreak/>
        <w:t xml:space="preserve">APPENDIX </w:t>
      </w:r>
      <w:bookmarkEnd w:id="68"/>
      <w:r w:rsidR="002E471E">
        <w:rPr>
          <w:rFonts w:ascii="Times New Roman" w:hAnsi="Times New Roman" w:cs="Times New Roman"/>
        </w:rPr>
        <w:t>B</w:t>
      </w:r>
      <w:r w:rsidR="00F36216">
        <w:rPr>
          <w:rFonts w:ascii="Times New Roman" w:hAnsi="Times New Roman" w:cs="Times New Roman"/>
        </w:rPr>
        <w:t xml:space="preserve">: </w:t>
      </w:r>
      <w:r w:rsidR="00F36216" w:rsidRPr="00F36216">
        <w:rPr>
          <w:rFonts w:ascii="Times New Roman" w:hAnsi="Times New Roman" w:cs="Times New Roman"/>
          <w:bCs/>
        </w:rPr>
        <w:t xml:space="preserve">COMMON FORMS FOR PH.D. </w:t>
      </w:r>
      <w:r w:rsidRPr="00F36216">
        <w:rPr>
          <w:rFonts w:ascii="Times New Roman" w:hAnsi="Times New Roman" w:cs="Times New Roman"/>
          <w:bCs/>
        </w:rPr>
        <w:t>STUDENTS</w:t>
      </w:r>
      <w:bookmarkEnd w:id="69"/>
    </w:p>
    <w:p w:rsidR="00584AF5" w:rsidRPr="00112C93" w:rsidRDefault="00557EBC" w:rsidP="000F0127">
      <w:pPr>
        <w:spacing w:after="120"/>
        <w:jc w:val="both"/>
        <w:rPr>
          <w:rFonts w:ascii="Times New Roman" w:hAnsi="Times New Roman" w:cs="Times New Roman"/>
        </w:rPr>
      </w:pPr>
      <w:r w:rsidRPr="00CE6B5F">
        <w:rPr>
          <w:rFonts w:ascii="Times New Roman" w:hAnsi="Times New Roman" w:cs="Times New Roman"/>
        </w:rPr>
        <w:t xml:space="preserve">Checklists concerning degree procedures and graduation requirements are listed in the </w:t>
      </w:r>
      <w:r w:rsidRPr="00CE6B5F">
        <w:rPr>
          <w:rFonts w:ascii="Times New Roman" w:hAnsi="Times New Roman" w:cs="Times New Roman"/>
          <w:u w:val="single"/>
        </w:rPr>
        <w:t>Graduate School Handbook</w:t>
      </w:r>
      <w:r w:rsidRPr="00CE6B5F">
        <w:rPr>
          <w:rFonts w:ascii="Times New Roman" w:hAnsi="Times New Roman" w:cs="Times New Roman"/>
        </w:rPr>
        <w:t>.</w:t>
      </w:r>
    </w:p>
    <w:p w:rsidR="00480188" w:rsidRDefault="00480188" w:rsidP="000F0127">
      <w:pPr>
        <w:numPr>
          <w:ilvl w:val="0"/>
          <w:numId w:val="21"/>
        </w:numPr>
        <w:spacing w:after="120"/>
        <w:ind w:left="432" w:hanging="432"/>
        <w:jc w:val="both"/>
        <w:rPr>
          <w:rFonts w:ascii="Times New Roman" w:hAnsi="Times New Roman" w:cs="Times New Roman"/>
          <w:u w:val="single"/>
        </w:rPr>
      </w:pPr>
      <w:r>
        <w:rPr>
          <w:rFonts w:ascii="Times New Roman" w:hAnsi="Times New Roman" w:cs="Times New Roman"/>
          <w:u w:val="single"/>
        </w:rPr>
        <w:t xml:space="preserve">ISE Ph.D. Plan of Study </w:t>
      </w:r>
      <w:r w:rsidRPr="001E31E5">
        <w:rPr>
          <w:rFonts w:ascii="Times New Roman" w:hAnsi="Times New Roman" w:cs="Times New Roman"/>
          <w:u w:val="single"/>
        </w:rPr>
        <w:t>Form</w:t>
      </w:r>
      <w:r w:rsidRPr="00480188">
        <w:rPr>
          <w:rFonts w:ascii="Times New Roman" w:hAnsi="Times New Roman" w:cs="Times New Roman"/>
        </w:rPr>
        <w:t xml:space="preserve"> - </w:t>
      </w:r>
      <w:r w:rsidR="00B0569D">
        <w:rPr>
          <w:rFonts w:ascii="Times New Roman" w:hAnsi="Times New Roman" w:cs="Times New Roman"/>
        </w:rPr>
        <w:t>A</w:t>
      </w:r>
      <w:r w:rsidRPr="001E31E5">
        <w:rPr>
          <w:rFonts w:ascii="Times New Roman" w:hAnsi="Times New Roman" w:cs="Times New Roman"/>
        </w:rPr>
        <w:t xml:space="preserve"> </w:t>
      </w:r>
      <w:r w:rsidRPr="00FC290F">
        <w:rPr>
          <w:rFonts w:ascii="Times New Roman" w:hAnsi="Times New Roman" w:cs="Times New Roman"/>
        </w:rPr>
        <w:t>Plan of Study</w:t>
      </w:r>
      <w:r w:rsidRPr="001E31E5">
        <w:rPr>
          <w:rFonts w:ascii="Times New Roman" w:hAnsi="Times New Roman" w:cs="Times New Roman"/>
        </w:rPr>
        <w:t xml:space="preserve"> </w:t>
      </w:r>
      <w:r w:rsidR="00BF1277">
        <w:rPr>
          <w:rFonts w:ascii="Times New Roman" w:hAnsi="Times New Roman" w:cs="Times New Roman"/>
        </w:rPr>
        <w:t xml:space="preserve">is a paper form that </w:t>
      </w:r>
      <w:r w:rsidRPr="001E31E5">
        <w:rPr>
          <w:rFonts w:ascii="Times New Roman" w:hAnsi="Times New Roman" w:cs="Times New Roman"/>
        </w:rPr>
        <w:t xml:space="preserve">must be filed with the ISE Graduate Program Coordinator prior to registration for </w:t>
      </w:r>
      <w:r>
        <w:rPr>
          <w:rFonts w:ascii="Times New Roman" w:hAnsi="Times New Roman" w:cs="Times New Roman"/>
        </w:rPr>
        <w:t xml:space="preserve">the </w:t>
      </w:r>
      <w:r w:rsidRPr="001E31E5">
        <w:rPr>
          <w:rFonts w:ascii="Times New Roman" w:hAnsi="Times New Roman" w:cs="Times New Roman"/>
        </w:rPr>
        <w:t xml:space="preserve">student’s second </w:t>
      </w:r>
      <w:r w:rsidR="00E03C47">
        <w:rPr>
          <w:rFonts w:ascii="Times New Roman" w:hAnsi="Times New Roman" w:cs="Times New Roman"/>
        </w:rPr>
        <w:t>semester</w:t>
      </w:r>
      <w:r w:rsidRPr="001E31E5">
        <w:rPr>
          <w:rFonts w:ascii="Times New Roman" w:hAnsi="Times New Roman" w:cs="Times New Roman"/>
        </w:rPr>
        <w:t xml:space="preserve"> of study.</w:t>
      </w:r>
      <w:r>
        <w:rPr>
          <w:rFonts w:ascii="Times New Roman" w:hAnsi="Times New Roman" w:cs="Times New Roman"/>
        </w:rPr>
        <w:t xml:space="preserve">  The completed </w:t>
      </w:r>
      <w:r w:rsidRPr="00FC290F">
        <w:rPr>
          <w:rFonts w:ascii="Times New Roman" w:hAnsi="Times New Roman" w:cs="Times New Roman"/>
        </w:rPr>
        <w:t>Plan of Study</w:t>
      </w:r>
      <w:r>
        <w:rPr>
          <w:rFonts w:ascii="Times New Roman" w:hAnsi="Times New Roman" w:cs="Times New Roman"/>
        </w:rPr>
        <w:t xml:space="preserve"> (same form) must </w:t>
      </w:r>
      <w:r w:rsidR="00B0569D">
        <w:rPr>
          <w:rFonts w:ascii="Times New Roman" w:hAnsi="Times New Roman" w:cs="Times New Roman"/>
        </w:rPr>
        <w:t xml:space="preserve">also </w:t>
      </w:r>
      <w:r>
        <w:rPr>
          <w:rFonts w:ascii="Times New Roman" w:hAnsi="Times New Roman" w:cs="Times New Roman"/>
        </w:rPr>
        <w:t>be submitted concurrently with the student’s Notice of Candidacy Examination form.</w:t>
      </w:r>
      <w:r w:rsidR="00BF1277">
        <w:rPr>
          <w:rFonts w:ascii="Times New Roman" w:hAnsi="Times New Roman" w:cs="Times New Roman"/>
        </w:rPr>
        <w:t xml:space="preserve">  Available on ISE website.</w:t>
      </w:r>
    </w:p>
    <w:p w:rsidR="00BF1277" w:rsidRPr="001E31E5" w:rsidRDefault="00584AF5" w:rsidP="00BF1277">
      <w:pPr>
        <w:numPr>
          <w:ilvl w:val="0"/>
          <w:numId w:val="32"/>
        </w:numPr>
        <w:spacing w:after="120"/>
        <w:jc w:val="both"/>
        <w:rPr>
          <w:rFonts w:ascii="Times New Roman" w:hAnsi="Times New Roman" w:cs="Times New Roman"/>
        </w:rPr>
      </w:pPr>
      <w:r w:rsidRPr="00BF1277">
        <w:rPr>
          <w:rFonts w:ascii="Times New Roman" w:hAnsi="Times New Roman" w:cs="Times New Roman"/>
          <w:u w:val="single"/>
        </w:rPr>
        <w:t>Notification of Candidacy Examination</w:t>
      </w:r>
      <w:r w:rsidRPr="00BF1277">
        <w:rPr>
          <w:rFonts w:ascii="Times New Roman" w:hAnsi="Times New Roman" w:cs="Times New Roman"/>
        </w:rPr>
        <w:t xml:space="preserve"> – </w:t>
      </w:r>
      <w:r w:rsidR="00BF1277">
        <w:rPr>
          <w:rFonts w:ascii="Times New Roman" w:hAnsi="Times New Roman" w:cs="Times New Roman"/>
        </w:rPr>
        <w:t xml:space="preserve">Go to </w:t>
      </w:r>
      <w:hyperlink r:id="rId14"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rsidR="009C38D9" w:rsidRPr="00BF1277" w:rsidRDefault="00584AF5" w:rsidP="00BF1277">
      <w:pPr>
        <w:numPr>
          <w:ilvl w:val="0"/>
          <w:numId w:val="32"/>
        </w:numPr>
        <w:spacing w:after="120"/>
        <w:ind w:left="432" w:hanging="432"/>
        <w:jc w:val="both"/>
        <w:rPr>
          <w:rFonts w:ascii="Times New Roman" w:hAnsi="Times New Roman" w:cs="Times New Roman"/>
        </w:rPr>
      </w:pPr>
      <w:r w:rsidRPr="00BF1277">
        <w:rPr>
          <w:rFonts w:ascii="Times New Roman" w:hAnsi="Times New Roman" w:cs="Times New Roman"/>
          <w:u w:val="single"/>
        </w:rPr>
        <w:t>Candidacy Examination Report</w:t>
      </w:r>
      <w:r w:rsidRPr="00BF1277">
        <w:rPr>
          <w:rFonts w:ascii="Times New Roman" w:hAnsi="Times New Roman" w:cs="Times New Roman"/>
        </w:rPr>
        <w:t xml:space="preserve"> – </w:t>
      </w:r>
      <w:r w:rsidR="00BF1277">
        <w:rPr>
          <w:rFonts w:ascii="Times New Roman" w:hAnsi="Times New Roman" w:cs="Times New Roman"/>
        </w:rPr>
        <w:t xml:space="preserve">Go to </w:t>
      </w:r>
      <w:hyperlink r:id="rId15"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rsidR="0001461A" w:rsidRPr="009C3230" w:rsidRDefault="009C38D9" w:rsidP="00BF1277">
      <w:pPr>
        <w:numPr>
          <w:ilvl w:val="0"/>
          <w:numId w:val="33"/>
        </w:numPr>
        <w:spacing w:after="120"/>
        <w:jc w:val="both"/>
        <w:rPr>
          <w:rFonts w:ascii="Times New Roman" w:hAnsi="Times New Roman" w:cs="Times New Roman"/>
          <w:u w:val="single"/>
        </w:rPr>
      </w:pPr>
      <w:r w:rsidRPr="009C38D9">
        <w:rPr>
          <w:rFonts w:ascii="Times New Roman" w:hAnsi="Times New Roman" w:cs="Times New Roman"/>
          <w:color w:val="000000" w:themeColor="text1"/>
          <w:u w:val="single"/>
        </w:rPr>
        <w:t>Dissertation Committee Approval/Research Proposal Colloquium</w:t>
      </w:r>
      <w:r>
        <w:rPr>
          <w:rFonts w:ascii="Times New Roman" w:hAnsi="Times New Roman" w:cs="Times New Roman"/>
          <w:color w:val="000000" w:themeColor="text1"/>
        </w:rPr>
        <w:t xml:space="preserve"> </w:t>
      </w:r>
      <w:r w:rsidR="00112C9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BF1277">
        <w:rPr>
          <w:rFonts w:ascii="Times New Roman" w:hAnsi="Times New Roman" w:cs="Times New Roman"/>
          <w:color w:val="000000" w:themeColor="text1"/>
        </w:rPr>
        <w:t>This is a paper form that s</w:t>
      </w:r>
      <w:r w:rsidR="00112C93">
        <w:rPr>
          <w:rFonts w:ascii="Times New Roman" w:hAnsi="Times New Roman" w:cs="Times New Roman"/>
          <w:color w:val="000000" w:themeColor="text1"/>
        </w:rPr>
        <w:t xml:space="preserve">hould be submitted to the ISE Graduate Program Coordinator </w:t>
      </w:r>
      <w:r w:rsidR="00112C93" w:rsidRPr="00BD7674">
        <w:rPr>
          <w:rFonts w:ascii="Times New Roman" w:hAnsi="Times New Roman" w:cs="Times New Roman"/>
        </w:rPr>
        <w:t xml:space="preserve">by the end of the </w:t>
      </w:r>
      <w:r w:rsidR="00E03C47">
        <w:rPr>
          <w:rFonts w:ascii="Times New Roman" w:hAnsi="Times New Roman" w:cs="Times New Roman"/>
        </w:rPr>
        <w:t>semester</w:t>
      </w:r>
      <w:r w:rsidR="00112C93" w:rsidRPr="00BD7674">
        <w:rPr>
          <w:rFonts w:ascii="Times New Roman" w:hAnsi="Times New Roman" w:cs="Times New Roman"/>
        </w:rPr>
        <w:t xml:space="preserve"> following the </w:t>
      </w:r>
      <w:r w:rsidR="00E03C47">
        <w:rPr>
          <w:rFonts w:ascii="Times New Roman" w:hAnsi="Times New Roman" w:cs="Times New Roman"/>
        </w:rPr>
        <w:t>semester</w:t>
      </w:r>
      <w:r w:rsidR="00112C93" w:rsidRPr="00BD7674">
        <w:rPr>
          <w:rFonts w:ascii="Times New Roman" w:hAnsi="Times New Roman" w:cs="Times New Roman"/>
        </w:rPr>
        <w:t xml:space="preserve"> in which the Candidacy Examination is passed</w:t>
      </w:r>
      <w:r w:rsidR="00112C93">
        <w:rPr>
          <w:rFonts w:ascii="Times New Roman" w:hAnsi="Times New Roman" w:cs="Times New Roman"/>
        </w:rPr>
        <w:t>.</w:t>
      </w:r>
      <w:r w:rsidR="00BF1277" w:rsidRPr="00BF1277">
        <w:rPr>
          <w:rFonts w:ascii="Times New Roman" w:hAnsi="Times New Roman" w:cs="Times New Roman"/>
        </w:rPr>
        <w:t xml:space="preserve"> </w:t>
      </w:r>
      <w:r w:rsidR="00BF1277">
        <w:rPr>
          <w:rFonts w:ascii="Times New Roman" w:hAnsi="Times New Roman" w:cs="Times New Roman"/>
        </w:rPr>
        <w:t>Available on ISE website.</w:t>
      </w:r>
    </w:p>
    <w:p w:rsidR="0001461A" w:rsidRPr="00BF1277" w:rsidRDefault="00584AF5" w:rsidP="00BF1277">
      <w:pPr>
        <w:numPr>
          <w:ilvl w:val="0"/>
          <w:numId w:val="34"/>
        </w:numPr>
        <w:spacing w:after="120"/>
        <w:jc w:val="both"/>
        <w:rPr>
          <w:rFonts w:ascii="Times New Roman" w:hAnsi="Times New Roman" w:cs="Times New Roman"/>
        </w:rPr>
      </w:pPr>
      <w:r w:rsidRPr="009C38D9">
        <w:rPr>
          <w:rFonts w:ascii="Times New Roman" w:hAnsi="Times New Roman" w:cs="Times New Roman"/>
          <w:u w:val="single"/>
        </w:rPr>
        <w:t xml:space="preserve">Application to Graduate (Doctoral Degree) </w:t>
      </w:r>
      <w:r w:rsidRPr="00112C93">
        <w:rPr>
          <w:rFonts w:ascii="Times New Roman" w:hAnsi="Times New Roman" w:cs="Times New Roman"/>
        </w:rPr>
        <w:t>–</w:t>
      </w:r>
      <w:r w:rsidR="00CC015E">
        <w:rPr>
          <w:rFonts w:ascii="Times New Roman" w:hAnsi="Times New Roman" w:cs="Times New Roman"/>
        </w:rPr>
        <w:t xml:space="preserve"> </w:t>
      </w:r>
      <w:r w:rsidR="00BF1277">
        <w:rPr>
          <w:rFonts w:ascii="Times New Roman" w:hAnsi="Times New Roman" w:cs="Times New Roman"/>
        </w:rPr>
        <w:t xml:space="preserve">Go to </w:t>
      </w:r>
      <w:hyperlink r:id="rId16"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rsidR="00584AF5" w:rsidRPr="00BF1277" w:rsidRDefault="00584AF5" w:rsidP="00BF1277">
      <w:pPr>
        <w:numPr>
          <w:ilvl w:val="0"/>
          <w:numId w:val="34"/>
        </w:numPr>
        <w:spacing w:after="120"/>
        <w:ind w:left="432" w:hanging="432"/>
        <w:jc w:val="both"/>
        <w:rPr>
          <w:rFonts w:ascii="Times New Roman" w:hAnsi="Times New Roman" w:cs="Times New Roman"/>
        </w:rPr>
      </w:pPr>
      <w:r w:rsidRPr="0001461A">
        <w:rPr>
          <w:rFonts w:ascii="Times New Roman" w:hAnsi="Times New Roman" w:cs="Times New Roman"/>
          <w:u w:val="single"/>
        </w:rPr>
        <w:t>Draft Approval/Notification of Final Oral Examination</w:t>
      </w:r>
      <w:r w:rsidRPr="0001461A">
        <w:rPr>
          <w:rFonts w:ascii="Times New Roman" w:hAnsi="Times New Roman" w:cs="Times New Roman"/>
        </w:rPr>
        <w:t xml:space="preserve"> – </w:t>
      </w:r>
      <w:r w:rsidR="00BF1277">
        <w:rPr>
          <w:rFonts w:ascii="Times New Roman" w:hAnsi="Times New Roman" w:cs="Times New Roman"/>
        </w:rPr>
        <w:t xml:space="preserve">Go to </w:t>
      </w:r>
      <w:hyperlink r:id="rId17"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rsidR="009C38D9" w:rsidRPr="00BF1277" w:rsidRDefault="00584AF5" w:rsidP="00BF1277">
      <w:pPr>
        <w:numPr>
          <w:ilvl w:val="0"/>
          <w:numId w:val="34"/>
        </w:numPr>
        <w:spacing w:after="120"/>
        <w:ind w:left="432" w:hanging="432"/>
        <w:jc w:val="both"/>
        <w:rPr>
          <w:rFonts w:ascii="Times New Roman" w:hAnsi="Times New Roman" w:cs="Times New Roman"/>
        </w:rPr>
      </w:pPr>
      <w:r w:rsidRPr="009C38D9">
        <w:rPr>
          <w:rFonts w:ascii="Times New Roman" w:hAnsi="Times New Roman" w:cs="Times New Roman"/>
          <w:u w:val="single"/>
        </w:rPr>
        <w:t xml:space="preserve">Final Oral Examination Report </w:t>
      </w:r>
      <w:r w:rsidR="009C38D9">
        <w:rPr>
          <w:rFonts w:ascii="Times New Roman" w:hAnsi="Times New Roman" w:cs="Times New Roman"/>
        </w:rPr>
        <w:t xml:space="preserve">– </w:t>
      </w:r>
      <w:r w:rsidR="00BF1277">
        <w:rPr>
          <w:rFonts w:ascii="Times New Roman" w:hAnsi="Times New Roman" w:cs="Times New Roman"/>
        </w:rPr>
        <w:t xml:space="preserve">Go to </w:t>
      </w:r>
      <w:hyperlink r:id="rId18"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rsidR="009C38D9" w:rsidRPr="00BF1277" w:rsidRDefault="00584AF5" w:rsidP="00BF1277">
      <w:pPr>
        <w:numPr>
          <w:ilvl w:val="0"/>
          <w:numId w:val="34"/>
        </w:numPr>
        <w:spacing w:after="120"/>
        <w:ind w:left="432" w:hanging="432"/>
        <w:jc w:val="both"/>
        <w:rPr>
          <w:rFonts w:ascii="Times New Roman" w:hAnsi="Times New Roman" w:cs="Times New Roman"/>
        </w:rPr>
      </w:pPr>
      <w:r w:rsidRPr="009C38D9">
        <w:rPr>
          <w:rFonts w:ascii="Times New Roman" w:hAnsi="Times New Roman" w:cs="Times New Roman"/>
          <w:u w:val="single"/>
        </w:rPr>
        <w:t>Final Approval –Ph.D. Dissertation</w:t>
      </w:r>
      <w:r w:rsidRPr="009C38D9">
        <w:rPr>
          <w:rFonts w:ascii="Times New Roman" w:hAnsi="Times New Roman" w:cs="Times New Roman"/>
        </w:rPr>
        <w:t xml:space="preserve"> – </w:t>
      </w:r>
      <w:bookmarkStart w:id="70" w:name="_Toc512665930"/>
      <w:r w:rsidR="00BF1277">
        <w:rPr>
          <w:rFonts w:ascii="Times New Roman" w:hAnsi="Times New Roman" w:cs="Times New Roman"/>
        </w:rPr>
        <w:t xml:space="preserve">Go to </w:t>
      </w:r>
      <w:hyperlink r:id="rId19"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rsidR="00BF1277" w:rsidRDefault="00BF1277">
      <w:pPr>
        <w:spacing w:after="0" w:line="240" w:lineRule="auto"/>
        <w:rPr>
          <w:rFonts w:ascii="Times New Roman" w:hAnsi="Times New Roman" w:cs="Times New Roman"/>
          <w:b/>
        </w:rPr>
      </w:pPr>
      <w:bookmarkStart w:id="71" w:name="_Toc330557722"/>
      <w:r>
        <w:rPr>
          <w:rFonts w:ascii="Times New Roman" w:hAnsi="Times New Roman" w:cs="Times New Roman"/>
        </w:rPr>
        <w:br w:type="page"/>
      </w:r>
    </w:p>
    <w:p w:rsidR="00584AF5" w:rsidRPr="006303C0" w:rsidRDefault="00584AF5" w:rsidP="000F0127">
      <w:pPr>
        <w:pStyle w:val="Heading8"/>
        <w:spacing w:after="120"/>
        <w:jc w:val="both"/>
        <w:rPr>
          <w:rFonts w:ascii="Times New Roman" w:hAnsi="Times New Roman" w:cs="Times New Roman"/>
        </w:rPr>
      </w:pPr>
      <w:r w:rsidRPr="00A04146">
        <w:rPr>
          <w:rFonts w:ascii="Times New Roman" w:hAnsi="Times New Roman" w:cs="Times New Roman"/>
        </w:rPr>
        <w:lastRenderedPageBreak/>
        <w:t xml:space="preserve">APPENDIX </w:t>
      </w:r>
      <w:bookmarkEnd w:id="70"/>
      <w:r w:rsidR="002E471E">
        <w:rPr>
          <w:rFonts w:ascii="Times New Roman" w:hAnsi="Times New Roman" w:cs="Times New Roman"/>
        </w:rPr>
        <w:t>C</w:t>
      </w:r>
      <w:r w:rsidR="006303C0">
        <w:rPr>
          <w:rFonts w:ascii="Times New Roman" w:hAnsi="Times New Roman" w:cs="Times New Roman"/>
        </w:rPr>
        <w:t xml:space="preserve">: </w:t>
      </w:r>
      <w:r w:rsidRPr="006303C0">
        <w:rPr>
          <w:rFonts w:ascii="Times New Roman" w:hAnsi="Times New Roman" w:cs="Times New Roman"/>
          <w:bCs/>
        </w:rPr>
        <w:t>MISCELLANEOUS FORMS</w:t>
      </w:r>
      <w:bookmarkEnd w:id="71"/>
    </w:p>
    <w:p w:rsidR="00584AF5" w:rsidRPr="00A04146" w:rsidRDefault="00584AF5" w:rsidP="000F0127">
      <w:pPr>
        <w:spacing w:after="120"/>
        <w:jc w:val="both"/>
        <w:rPr>
          <w:rFonts w:ascii="Times New Roman" w:hAnsi="Times New Roman" w:cs="Times New Roman"/>
          <w:b/>
        </w:rPr>
      </w:pPr>
    </w:p>
    <w:p w:rsidR="00BF1277" w:rsidRPr="00BF1277" w:rsidRDefault="00584AF5" w:rsidP="00BF1277">
      <w:pPr>
        <w:numPr>
          <w:ilvl w:val="0"/>
          <w:numId w:val="22"/>
        </w:numPr>
        <w:spacing w:after="120"/>
        <w:jc w:val="both"/>
        <w:rPr>
          <w:rFonts w:ascii="Times New Roman" w:hAnsi="Times New Roman" w:cs="Times New Roman"/>
        </w:rPr>
      </w:pPr>
      <w:r w:rsidRPr="00BF1277">
        <w:rPr>
          <w:rFonts w:ascii="Times New Roman" w:hAnsi="Times New Roman" w:cs="Times New Roman"/>
          <w:u w:val="single"/>
        </w:rPr>
        <w:t>Senior Petition</w:t>
      </w:r>
      <w:r w:rsidRPr="00BF1277">
        <w:rPr>
          <w:rFonts w:ascii="Times New Roman" w:hAnsi="Times New Roman" w:cs="Times New Roman"/>
        </w:rPr>
        <w:t xml:space="preserve"> – Used by undergraduate students who wish to earn graduate credit for courses taken before receipt of a baccalaureate degree.</w:t>
      </w:r>
      <w:r w:rsidR="00BF1277" w:rsidRPr="00BF1277">
        <w:t xml:space="preserve"> </w:t>
      </w:r>
      <w:hyperlink r:id="rId20" w:history="1">
        <w:r w:rsidR="00BF1277" w:rsidRPr="00BF1277">
          <w:rPr>
            <w:rStyle w:val="Hyperlink"/>
            <w:rFonts w:ascii="Times New Roman" w:hAnsi="Times New Roman" w:cs="Times New Roman"/>
          </w:rPr>
          <w:t>http://www.gradsch.ohio-state.edu/graduate-school-handbook1.html</w:t>
        </w:r>
      </w:hyperlink>
    </w:p>
    <w:p w:rsidR="00584AF5" w:rsidRPr="00BF1277" w:rsidRDefault="00584AF5" w:rsidP="00BF1277">
      <w:pPr>
        <w:numPr>
          <w:ilvl w:val="0"/>
          <w:numId w:val="22"/>
        </w:numPr>
        <w:spacing w:after="120"/>
        <w:jc w:val="both"/>
        <w:rPr>
          <w:rFonts w:ascii="Times New Roman" w:hAnsi="Times New Roman" w:cs="Times New Roman"/>
        </w:rPr>
      </w:pPr>
      <w:r w:rsidRPr="00BF1277">
        <w:rPr>
          <w:rFonts w:ascii="Times New Roman" w:hAnsi="Times New Roman" w:cs="Times New Roman"/>
          <w:u w:val="single"/>
        </w:rPr>
        <w:t xml:space="preserve">Request for Transfer of Academic Unit </w:t>
      </w:r>
      <w:r w:rsidRPr="00BF1277">
        <w:rPr>
          <w:rFonts w:ascii="Times New Roman" w:hAnsi="Times New Roman" w:cs="Times New Roman"/>
        </w:rPr>
        <w:t>– Used to change department in which a student is registered.</w:t>
      </w:r>
      <w:r w:rsidR="00BF1277" w:rsidRPr="00BF1277">
        <w:t xml:space="preserve"> </w:t>
      </w:r>
      <w:hyperlink r:id="rId21" w:history="1">
        <w:r w:rsidR="00BF1277" w:rsidRPr="00BF1277">
          <w:rPr>
            <w:rStyle w:val="Hyperlink"/>
            <w:rFonts w:ascii="Times New Roman" w:hAnsi="Times New Roman" w:cs="Times New Roman"/>
          </w:rPr>
          <w:t>http://www.gradsch.ohio-state.edu/graduate-school-handbook1.html</w:t>
        </w:r>
      </w:hyperlink>
    </w:p>
    <w:p w:rsidR="00584AF5" w:rsidRPr="00BF1277" w:rsidRDefault="00FC290F" w:rsidP="00BF1277">
      <w:pPr>
        <w:numPr>
          <w:ilvl w:val="0"/>
          <w:numId w:val="22"/>
        </w:numPr>
        <w:spacing w:after="120"/>
        <w:jc w:val="both"/>
        <w:rPr>
          <w:rFonts w:ascii="Times New Roman" w:hAnsi="Times New Roman" w:cs="Times New Roman"/>
        </w:rPr>
      </w:pPr>
      <w:r>
        <w:rPr>
          <w:rFonts w:ascii="Times New Roman" w:hAnsi="Times New Roman" w:cs="Times New Roman"/>
          <w:u w:val="single"/>
        </w:rPr>
        <w:t xml:space="preserve">Student </w:t>
      </w:r>
      <w:r w:rsidR="00584AF5" w:rsidRPr="00A04146">
        <w:rPr>
          <w:rFonts w:ascii="Times New Roman" w:hAnsi="Times New Roman" w:cs="Times New Roman"/>
          <w:u w:val="single"/>
        </w:rPr>
        <w:t>Advisor</w:t>
      </w:r>
      <w:r>
        <w:rPr>
          <w:rFonts w:ascii="Times New Roman" w:hAnsi="Times New Roman" w:cs="Times New Roman"/>
          <w:u w:val="single"/>
        </w:rPr>
        <w:t xml:space="preserve"> Form</w:t>
      </w:r>
      <w:r w:rsidR="00584AF5" w:rsidRPr="00A04146">
        <w:rPr>
          <w:rFonts w:ascii="Times New Roman" w:hAnsi="Times New Roman" w:cs="Times New Roman"/>
          <w:u w:val="single"/>
        </w:rPr>
        <w:t xml:space="preserve"> </w:t>
      </w:r>
      <w:r w:rsidR="00584AF5" w:rsidRPr="00A04146">
        <w:rPr>
          <w:rFonts w:ascii="Times New Roman" w:hAnsi="Times New Roman" w:cs="Times New Roman"/>
        </w:rPr>
        <w:t xml:space="preserve">– </w:t>
      </w:r>
      <w:r w:rsidR="00112C93">
        <w:rPr>
          <w:rFonts w:ascii="Times New Roman" w:hAnsi="Times New Roman" w:cs="Times New Roman"/>
        </w:rPr>
        <w:t>ISE Graduate Program</w:t>
      </w:r>
      <w:r w:rsidR="00584AF5" w:rsidRPr="00A04146">
        <w:rPr>
          <w:rFonts w:ascii="Times New Roman" w:hAnsi="Times New Roman" w:cs="Times New Roman"/>
        </w:rPr>
        <w:t xml:space="preserve"> </w:t>
      </w:r>
      <w:r w:rsidR="00BF1277">
        <w:rPr>
          <w:rFonts w:ascii="Times New Roman" w:hAnsi="Times New Roman" w:cs="Times New Roman"/>
        </w:rPr>
        <w:t xml:space="preserve">paper </w:t>
      </w:r>
      <w:r w:rsidR="00584AF5" w:rsidRPr="00A04146">
        <w:rPr>
          <w:rFonts w:ascii="Times New Roman" w:hAnsi="Times New Roman" w:cs="Times New Roman"/>
        </w:rPr>
        <w:t xml:space="preserve">form used to </w:t>
      </w:r>
      <w:r>
        <w:rPr>
          <w:rFonts w:ascii="Times New Roman" w:hAnsi="Times New Roman" w:cs="Times New Roman"/>
        </w:rPr>
        <w:t xml:space="preserve">assign or </w:t>
      </w:r>
      <w:r w:rsidR="00584AF5" w:rsidRPr="00A04146">
        <w:rPr>
          <w:rFonts w:ascii="Times New Roman" w:hAnsi="Times New Roman" w:cs="Times New Roman"/>
        </w:rPr>
        <w:t>change advisors.  Must be submi</w:t>
      </w:r>
      <w:r w:rsidR="00112C93">
        <w:rPr>
          <w:rFonts w:ascii="Times New Roman" w:hAnsi="Times New Roman" w:cs="Times New Roman"/>
        </w:rPr>
        <w:t>tted to the ISE Graduate Program Coordinator</w:t>
      </w:r>
      <w:r w:rsidR="00584AF5" w:rsidRPr="00A04146">
        <w:rPr>
          <w:rFonts w:ascii="Times New Roman" w:hAnsi="Times New Roman" w:cs="Times New Roman"/>
        </w:rPr>
        <w:t>.</w:t>
      </w:r>
      <w:r w:rsidR="00BF1277" w:rsidRPr="00BF1277">
        <w:rPr>
          <w:rFonts w:ascii="Times New Roman" w:hAnsi="Times New Roman" w:cs="Times New Roman"/>
        </w:rPr>
        <w:t xml:space="preserve"> </w:t>
      </w:r>
      <w:r w:rsidR="00BF1277">
        <w:rPr>
          <w:rFonts w:ascii="Times New Roman" w:hAnsi="Times New Roman" w:cs="Times New Roman"/>
        </w:rPr>
        <w:t>Available on ISE website.</w:t>
      </w:r>
    </w:p>
    <w:sectPr w:rsidR="00584AF5" w:rsidRPr="00BF1277" w:rsidSect="002F56DD">
      <w:footerReference w:type="even" r:id="rId22"/>
      <w:footerReference w:type="defaul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A8" w:rsidRDefault="00FE1DA8">
      <w:r>
        <w:separator/>
      </w:r>
    </w:p>
  </w:endnote>
  <w:endnote w:type="continuationSeparator" w:id="0">
    <w:p w:rsidR="00FE1DA8" w:rsidRDefault="00F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F3" w:rsidRDefault="00BA7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BA7EF3" w:rsidRDefault="00BA7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F3" w:rsidRDefault="00BA7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053">
      <w:rPr>
        <w:rStyle w:val="PageNumber"/>
        <w:noProof/>
      </w:rPr>
      <w:t>22</w:t>
    </w:r>
    <w:r>
      <w:rPr>
        <w:rStyle w:val="PageNumber"/>
      </w:rPr>
      <w:fldChar w:fldCharType="end"/>
    </w:r>
  </w:p>
  <w:p w:rsidR="00BA7EF3" w:rsidRDefault="00BA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A8" w:rsidRDefault="00FE1DA8">
      <w:r>
        <w:separator/>
      </w:r>
    </w:p>
  </w:footnote>
  <w:footnote w:type="continuationSeparator" w:id="0">
    <w:p w:rsidR="00FE1DA8" w:rsidRDefault="00FE1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B11"/>
    <w:multiLevelType w:val="hybridMultilevel"/>
    <w:tmpl w:val="0032E7B2"/>
    <w:lvl w:ilvl="0" w:tplc="9C2EF75A">
      <w:start w:val="3"/>
      <w:numFmt w:val="upperLetter"/>
      <w:lvlText w:val="%1."/>
      <w:lvlJc w:val="left"/>
      <w:pPr>
        <w:ind w:left="1200" w:hanging="48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5157"/>
    <w:multiLevelType w:val="hybridMultilevel"/>
    <w:tmpl w:val="981626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297565"/>
    <w:multiLevelType w:val="singleLevel"/>
    <w:tmpl w:val="07CA4914"/>
    <w:lvl w:ilvl="0">
      <w:start w:val="1"/>
      <w:numFmt w:val="decimal"/>
      <w:lvlText w:val="%1."/>
      <w:lvlJc w:val="left"/>
      <w:pPr>
        <w:tabs>
          <w:tab w:val="num" w:pos="435"/>
        </w:tabs>
        <w:ind w:left="435" w:hanging="435"/>
      </w:pPr>
      <w:rPr>
        <w:rFonts w:hint="default"/>
        <w:b/>
      </w:rPr>
    </w:lvl>
  </w:abstractNum>
  <w:abstractNum w:abstractNumId="3" w15:restartNumberingAfterBreak="0">
    <w:nsid w:val="03C433B8"/>
    <w:multiLevelType w:val="singleLevel"/>
    <w:tmpl w:val="B35EA9A0"/>
    <w:lvl w:ilvl="0">
      <w:start w:val="1"/>
      <w:numFmt w:val="decimal"/>
      <w:lvlText w:val="%1."/>
      <w:lvlJc w:val="left"/>
      <w:pPr>
        <w:tabs>
          <w:tab w:val="num" w:pos="1440"/>
        </w:tabs>
        <w:ind w:left="1440" w:hanging="360"/>
      </w:pPr>
      <w:rPr>
        <w:rFonts w:hint="default"/>
        <w:b/>
      </w:rPr>
    </w:lvl>
  </w:abstractNum>
  <w:abstractNum w:abstractNumId="4" w15:restartNumberingAfterBreak="0">
    <w:nsid w:val="04E14E2F"/>
    <w:multiLevelType w:val="singleLevel"/>
    <w:tmpl w:val="4BEC1986"/>
    <w:lvl w:ilvl="0">
      <w:start w:val="1"/>
      <w:numFmt w:val="decimal"/>
      <w:lvlText w:val="%1."/>
      <w:lvlJc w:val="left"/>
      <w:pPr>
        <w:tabs>
          <w:tab w:val="num" w:pos="1485"/>
        </w:tabs>
        <w:ind w:left="1485" w:hanging="360"/>
      </w:pPr>
      <w:rPr>
        <w:rFonts w:hint="default"/>
        <w:b/>
      </w:rPr>
    </w:lvl>
  </w:abstractNum>
  <w:abstractNum w:abstractNumId="5" w15:restartNumberingAfterBreak="0">
    <w:nsid w:val="08A13599"/>
    <w:multiLevelType w:val="singleLevel"/>
    <w:tmpl w:val="D5F6BE32"/>
    <w:lvl w:ilvl="0">
      <w:start w:val="1"/>
      <w:numFmt w:val="decimal"/>
      <w:lvlText w:val="%1."/>
      <w:lvlJc w:val="left"/>
      <w:pPr>
        <w:tabs>
          <w:tab w:val="num" w:pos="1725"/>
        </w:tabs>
        <w:ind w:left="1725" w:hanging="435"/>
      </w:pPr>
      <w:rPr>
        <w:rFonts w:hint="default"/>
        <w:b/>
      </w:rPr>
    </w:lvl>
  </w:abstractNum>
  <w:abstractNum w:abstractNumId="6" w15:restartNumberingAfterBreak="0">
    <w:nsid w:val="0A5B0123"/>
    <w:multiLevelType w:val="hybridMultilevel"/>
    <w:tmpl w:val="73AC01AC"/>
    <w:lvl w:ilvl="0" w:tplc="E3F83D4C">
      <w:start w:val="5"/>
      <w:numFmt w:val="decimal"/>
      <w:lvlText w:val="%1."/>
      <w:lvlJc w:val="left"/>
      <w:pPr>
        <w:tabs>
          <w:tab w:val="num" w:pos="435"/>
        </w:tabs>
        <w:ind w:left="43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B3B"/>
    <w:multiLevelType w:val="singleLevel"/>
    <w:tmpl w:val="212255BA"/>
    <w:lvl w:ilvl="0">
      <w:start w:val="1"/>
      <w:numFmt w:val="decimal"/>
      <w:lvlText w:val="%1."/>
      <w:lvlJc w:val="left"/>
      <w:pPr>
        <w:tabs>
          <w:tab w:val="num" w:pos="1725"/>
        </w:tabs>
        <w:ind w:left="1725" w:hanging="435"/>
      </w:pPr>
      <w:rPr>
        <w:rFonts w:hint="default"/>
        <w:b/>
      </w:rPr>
    </w:lvl>
  </w:abstractNum>
  <w:abstractNum w:abstractNumId="8" w15:restartNumberingAfterBreak="0">
    <w:nsid w:val="0CC04C1B"/>
    <w:multiLevelType w:val="singleLevel"/>
    <w:tmpl w:val="E9A84E54"/>
    <w:lvl w:ilvl="0">
      <w:start w:val="1"/>
      <w:numFmt w:val="decimal"/>
      <w:lvlText w:val="%1."/>
      <w:lvlJc w:val="left"/>
      <w:pPr>
        <w:tabs>
          <w:tab w:val="num" w:pos="1725"/>
        </w:tabs>
        <w:ind w:left="1725" w:hanging="435"/>
      </w:pPr>
      <w:rPr>
        <w:rFonts w:hint="default"/>
        <w:b/>
      </w:rPr>
    </w:lvl>
  </w:abstractNum>
  <w:abstractNum w:abstractNumId="9" w15:restartNumberingAfterBreak="0">
    <w:nsid w:val="15B32B70"/>
    <w:multiLevelType w:val="singleLevel"/>
    <w:tmpl w:val="29286336"/>
    <w:lvl w:ilvl="0">
      <w:start w:val="1"/>
      <w:numFmt w:val="decimal"/>
      <w:lvlText w:val="%1."/>
      <w:lvlJc w:val="left"/>
      <w:pPr>
        <w:tabs>
          <w:tab w:val="num" w:pos="1725"/>
        </w:tabs>
        <w:ind w:left="1725" w:hanging="435"/>
      </w:pPr>
      <w:rPr>
        <w:rFonts w:hint="default"/>
        <w:b/>
      </w:rPr>
    </w:lvl>
  </w:abstractNum>
  <w:abstractNum w:abstractNumId="10" w15:restartNumberingAfterBreak="0">
    <w:nsid w:val="18DE215E"/>
    <w:multiLevelType w:val="hybridMultilevel"/>
    <w:tmpl w:val="C220F15E"/>
    <w:lvl w:ilvl="0" w:tplc="BA76CD68">
      <w:start w:val="1"/>
      <w:numFmt w:val="upperLetter"/>
      <w:lvlText w:val="%1."/>
      <w:lvlJc w:val="left"/>
      <w:pPr>
        <w:ind w:left="1286" w:hanging="480"/>
      </w:pPr>
      <w:rPr>
        <w:rFonts w:hint="default"/>
        <w:b/>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1BF70F03"/>
    <w:multiLevelType w:val="singleLevel"/>
    <w:tmpl w:val="1EE0E170"/>
    <w:lvl w:ilvl="0">
      <w:start w:val="1"/>
      <w:numFmt w:val="decimal"/>
      <w:lvlText w:val="%1."/>
      <w:lvlJc w:val="left"/>
      <w:pPr>
        <w:tabs>
          <w:tab w:val="num" w:pos="435"/>
        </w:tabs>
        <w:ind w:left="435" w:hanging="435"/>
      </w:pPr>
      <w:rPr>
        <w:rFonts w:hint="default"/>
        <w:b/>
      </w:rPr>
    </w:lvl>
  </w:abstractNum>
  <w:abstractNum w:abstractNumId="12" w15:restartNumberingAfterBreak="0">
    <w:nsid w:val="1D6E3DAC"/>
    <w:multiLevelType w:val="singleLevel"/>
    <w:tmpl w:val="434E9AAA"/>
    <w:lvl w:ilvl="0">
      <w:start w:val="1"/>
      <w:numFmt w:val="upperLetter"/>
      <w:lvlText w:val="%1."/>
      <w:lvlJc w:val="left"/>
      <w:pPr>
        <w:tabs>
          <w:tab w:val="num" w:pos="1080"/>
        </w:tabs>
        <w:ind w:left="1080" w:hanging="360"/>
      </w:pPr>
      <w:rPr>
        <w:rFonts w:hint="default"/>
        <w:b/>
      </w:rPr>
    </w:lvl>
  </w:abstractNum>
  <w:abstractNum w:abstractNumId="13" w15:restartNumberingAfterBreak="0">
    <w:nsid w:val="1E2F241E"/>
    <w:multiLevelType w:val="singleLevel"/>
    <w:tmpl w:val="BA1A1B48"/>
    <w:lvl w:ilvl="0">
      <w:start w:val="1"/>
      <w:numFmt w:val="decimal"/>
      <w:lvlText w:val="%1."/>
      <w:lvlJc w:val="left"/>
      <w:pPr>
        <w:tabs>
          <w:tab w:val="num" w:pos="435"/>
        </w:tabs>
        <w:ind w:left="435" w:hanging="435"/>
      </w:pPr>
      <w:rPr>
        <w:rFonts w:hint="default"/>
        <w:b/>
      </w:rPr>
    </w:lvl>
  </w:abstractNum>
  <w:abstractNum w:abstractNumId="14" w15:restartNumberingAfterBreak="0">
    <w:nsid w:val="205104B5"/>
    <w:multiLevelType w:val="singleLevel"/>
    <w:tmpl w:val="A81EF630"/>
    <w:lvl w:ilvl="0">
      <w:start w:val="1"/>
      <w:numFmt w:val="decimal"/>
      <w:lvlText w:val="%1."/>
      <w:lvlJc w:val="left"/>
      <w:pPr>
        <w:tabs>
          <w:tab w:val="num" w:pos="1725"/>
        </w:tabs>
        <w:ind w:left="1725" w:hanging="435"/>
      </w:pPr>
      <w:rPr>
        <w:rFonts w:hint="default"/>
        <w:b/>
      </w:rPr>
    </w:lvl>
  </w:abstractNum>
  <w:abstractNum w:abstractNumId="15" w15:restartNumberingAfterBreak="0">
    <w:nsid w:val="263D39F5"/>
    <w:multiLevelType w:val="singleLevel"/>
    <w:tmpl w:val="6AD85022"/>
    <w:lvl w:ilvl="0">
      <w:start w:val="1"/>
      <w:numFmt w:val="decimal"/>
      <w:lvlText w:val="%1."/>
      <w:lvlJc w:val="left"/>
      <w:pPr>
        <w:tabs>
          <w:tab w:val="num" w:pos="1725"/>
        </w:tabs>
        <w:ind w:left="1725" w:hanging="435"/>
      </w:pPr>
      <w:rPr>
        <w:rFonts w:hint="default"/>
        <w:b/>
      </w:rPr>
    </w:lvl>
  </w:abstractNum>
  <w:abstractNum w:abstractNumId="16" w15:restartNumberingAfterBreak="0">
    <w:nsid w:val="2AB21C28"/>
    <w:multiLevelType w:val="hybridMultilevel"/>
    <w:tmpl w:val="AFEC6144"/>
    <w:lvl w:ilvl="0" w:tplc="7528E706">
      <w:start w:val="1"/>
      <w:numFmt w:val="upperLetter"/>
      <w:lvlText w:val="%1."/>
      <w:lvlJc w:val="left"/>
      <w:pPr>
        <w:ind w:left="1200" w:hanging="4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F22C2E"/>
    <w:multiLevelType w:val="singleLevel"/>
    <w:tmpl w:val="22520BB8"/>
    <w:lvl w:ilvl="0">
      <w:start w:val="1"/>
      <w:numFmt w:val="decimal"/>
      <w:lvlText w:val="%1."/>
      <w:lvlJc w:val="left"/>
      <w:pPr>
        <w:tabs>
          <w:tab w:val="num" w:pos="1470"/>
        </w:tabs>
        <w:ind w:left="1470" w:hanging="390"/>
      </w:pPr>
      <w:rPr>
        <w:rFonts w:hint="default"/>
        <w:b/>
      </w:rPr>
    </w:lvl>
  </w:abstractNum>
  <w:abstractNum w:abstractNumId="18" w15:restartNumberingAfterBreak="0">
    <w:nsid w:val="2CE746B4"/>
    <w:multiLevelType w:val="singleLevel"/>
    <w:tmpl w:val="65421AC6"/>
    <w:lvl w:ilvl="0">
      <w:start w:val="1"/>
      <w:numFmt w:val="upperRoman"/>
      <w:pStyle w:val="Heading7"/>
      <w:lvlText w:val="%1."/>
      <w:lvlJc w:val="left"/>
      <w:pPr>
        <w:tabs>
          <w:tab w:val="num" w:pos="720"/>
        </w:tabs>
        <w:ind w:left="720" w:hanging="720"/>
      </w:pPr>
      <w:rPr>
        <w:rFonts w:hint="default"/>
      </w:rPr>
    </w:lvl>
  </w:abstractNum>
  <w:abstractNum w:abstractNumId="19" w15:restartNumberingAfterBreak="0">
    <w:nsid w:val="2FF630E4"/>
    <w:multiLevelType w:val="singleLevel"/>
    <w:tmpl w:val="C1C06222"/>
    <w:lvl w:ilvl="0">
      <w:start w:val="1"/>
      <w:numFmt w:val="decimal"/>
      <w:lvlText w:val="%1."/>
      <w:lvlJc w:val="left"/>
      <w:pPr>
        <w:tabs>
          <w:tab w:val="num" w:pos="1725"/>
        </w:tabs>
        <w:ind w:left="1725" w:hanging="435"/>
      </w:pPr>
      <w:rPr>
        <w:rFonts w:hint="default"/>
        <w:b/>
      </w:rPr>
    </w:lvl>
  </w:abstractNum>
  <w:abstractNum w:abstractNumId="20" w15:restartNumberingAfterBreak="0">
    <w:nsid w:val="35CF79B8"/>
    <w:multiLevelType w:val="hybridMultilevel"/>
    <w:tmpl w:val="A5D4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179D0"/>
    <w:multiLevelType w:val="singleLevel"/>
    <w:tmpl w:val="C3204D02"/>
    <w:lvl w:ilvl="0">
      <w:start w:val="1"/>
      <w:numFmt w:val="decimal"/>
      <w:lvlText w:val="%1."/>
      <w:lvlJc w:val="left"/>
      <w:pPr>
        <w:tabs>
          <w:tab w:val="num" w:pos="1485"/>
        </w:tabs>
        <w:ind w:left="1485" w:hanging="360"/>
      </w:pPr>
      <w:rPr>
        <w:rFonts w:hint="default"/>
        <w:b/>
      </w:rPr>
    </w:lvl>
  </w:abstractNum>
  <w:abstractNum w:abstractNumId="22" w15:restartNumberingAfterBreak="0">
    <w:nsid w:val="521E0D21"/>
    <w:multiLevelType w:val="singleLevel"/>
    <w:tmpl w:val="BA76CD68"/>
    <w:lvl w:ilvl="0">
      <w:start w:val="1"/>
      <w:numFmt w:val="upperLetter"/>
      <w:lvlText w:val="%1."/>
      <w:lvlJc w:val="left"/>
      <w:pPr>
        <w:tabs>
          <w:tab w:val="num" w:pos="1290"/>
        </w:tabs>
        <w:ind w:left="1290" w:hanging="570"/>
      </w:pPr>
      <w:rPr>
        <w:rFonts w:hint="default"/>
        <w:b/>
      </w:rPr>
    </w:lvl>
  </w:abstractNum>
  <w:abstractNum w:abstractNumId="23" w15:restartNumberingAfterBreak="0">
    <w:nsid w:val="5A6358D9"/>
    <w:multiLevelType w:val="hybridMultilevel"/>
    <w:tmpl w:val="9B50BBDA"/>
    <w:lvl w:ilvl="0" w:tplc="8F10C8D8">
      <w:start w:val="4"/>
      <w:numFmt w:val="decimal"/>
      <w:lvlText w:val="%1."/>
      <w:lvlJc w:val="left"/>
      <w:pPr>
        <w:tabs>
          <w:tab w:val="num" w:pos="435"/>
        </w:tabs>
        <w:ind w:left="43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B62CB"/>
    <w:multiLevelType w:val="singleLevel"/>
    <w:tmpl w:val="A9628D30"/>
    <w:lvl w:ilvl="0">
      <w:start w:val="1"/>
      <w:numFmt w:val="upperLetter"/>
      <w:lvlText w:val="%1."/>
      <w:lvlJc w:val="left"/>
      <w:pPr>
        <w:tabs>
          <w:tab w:val="num" w:pos="1095"/>
        </w:tabs>
        <w:ind w:left="1095" w:hanging="360"/>
      </w:pPr>
      <w:rPr>
        <w:rFonts w:hint="default"/>
        <w:b/>
      </w:rPr>
    </w:lvl>
  </w:abstractNum>
  <w:abstractNum w:abstractNumId="25" w15:restartNumberingAfterBreak="0">
    <w:nsid w:val="60446036"/>
    <w:multiLevelType w:val="singleLevel"/>
    <w:tmpl w:val="A3F453EC"/>
    <w:lvl w:ilvl="0">
      <w:start w:val="1"/>
      <w:numFmt w:val="decimal"/>
      <w:lvlText w:val="%1."/>
      <w:lvlJc w:val="left"/>
      <w:pPr>
        <w:tabs>
          <w:tab w:val="num" w:pos="1725"/>
        </w:tabs>
        <w:ind w:left="1725" w:hanging="435"/>
      </w:pPr>
      <w:rPr>
        <w:rFonts w:hint="default"/>
        <w:b/>
      </w:rPr>
    </w:lvl>
  </w:abstractNum>
  <w:abstractNum w:abstractNumId="26" w15:restartNumberingAfterBreak="0">
    <w:nsid w:val="68CC2A06"/>
    <w:multiLevelType w:val="hybridMultilevel"/>
    <w:tmpl w:val="C7F6C78A"/>
    <w:lvl w:ilvl="0" w:tplc="E9B0A022">
      <w:start w:val="2"/>
      <w:numFmt w:val="decimal"/>
      <w:lvlText w:val="%1."/>
      <w:lvlJc w:val="left"/>
      <w:pPr>
        <w:tabs>
          <w:tab w:val="num" w:pos="435"/>
        </w:tabs>
        <w:ind w:left="43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E0588"/>
    <w:multiLevelType w:val="hybridMultilevel"/>
    <w:tmpl w:val="706A232A"/>
    <w:lvl w:ilvl="0" w:tplc="8BF0F6C6">
      <w:start w:val="1"/>
      <w:numFmt w:val="decimal"/>
      <w:lvlText w:val="%1."/>
      <w:lvlJc w:val="left"/>
      <w:pPr>
        <w:ind w:left="1530"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6E516A8F"/>
    <w:multiLevelType w:val="hybridMultilevel"/>
    <w:tmpl w:val="98B60248"/>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9" w15:restartNumberingAfterBreak="0">
    <w:nsid w:val="70CF101F"/>
    <w:multiLevelType w:val="singleLevel"/>
    <w:tmpl w:val="43AEFC66"/>
    <w:lvl w:ilvl="0">
      <w:start w:val="1"/>
      <w:numFmt w:val="lowerLetter"/>
      <w:lvlText w:val="%1."/>
      <w:lvlJc w:val="left"/>
      <w:pPr>
        <w:tabs>
          <w:tab w:val="num" w:pos="1800"/>
        </w:tabs>
        <w:ind w:left="1800" w:hanging="360"/>
      </w:pPr>
      <w:rPr>
        <w:rFonts w:hint="default"/>
        <w:b/>
      </w:rPr>
    </w:lvl>
  </w:abstractNum>
  <w:abstractNum w:abstractNumId="30" w15:restartNumberingAfterBreak="0">
    <w:nsid w:val="72C00E61"/>
    <w:multiLevelType w:val="singleLevel"/>
    <w:tmpl w:val="9EA0DEF8"/>
    <w:lvl w:ilvl="0">
      <w:start w:val="1"/>
      <w:numFmt w:val="decimal"/>
      <w:lvlText w:val="%1."/>
      <w:lvlJc w:val="left"/>
      <w:pPr>
        <w:tabs>
          <w:tab w:val="num" w:pos="1725"/>
        </w:tabs>
        <w:ind w:left="1725" w:hanging="435"/>
      </w:pPr>
      <w:rPr>
        <w:rFonts w:hint="default"/>
        <w:b/>
      </w:rPr>
    </w:lvl>
  </w:abstractNum>
  <w:abstractNum w:abstractNumId="31" w15:restartNumberingAfterBreak="0">
    <w:nsid w:val="766F4179"/>
    <w:multiLevelType w:val="singleLevel"/>
    <w:tmpl w:val="25B2A438"/>
    <w:lvl w:ilvl="0">
      <w:start w:val="2"/>
      <w:numFmt w:val="decimal"/>
      <w:lvlText w:val="%1."/>
      <w:lvlJc w:val="left"/>
      <w:pPr>
        <w:tabs>
          <w:tab w:val="num" w:pos="1485"/>
        </w:tabs>
        <w:ind w:left="1485" w:hanging="360"/>
      </w:pPr>
      <w:rPr>
        <w:rFonts w:hint="default"/>
        <w:b/>
      </w:rPr>
    </w:lvl>
  </w:abstractNum>
  <w:abstractNum w:abstractNumId="32" w15:restartNumberingAfterBreak="0">
    <w:nsid w:val="7DC11E55"/>
    <w:multiLevelType w:val="singleLevel"/>
    <w:tmpl w:val="DA1CDBE6"/>
    <w:lvl w:ilvl="0">
      <w:start w:val="1"/>
      <w:numFmt w:val="decimal"/>
      <w:lvlText w:val="%1."/>
      <w:lvlJc w:val="left"/>
      <w:pPr>
        <w:tabs>
          <w:tab w:val="num" w:pos="1725"/>
        </w:tabs>
        <w:ind w:left="1725" w:hanging="435"/>
      </w:pPr>
      <w:rPr>
        <w:rFonts w:hint="default"/>
        <w:b/>
      </w:rPr>
    </w:lvl>
  </w:abstractNum>
  <w:abstractNum w:abstractNumId="33" w15:restartNumberingAfterBreak="0">
    <w:nsid w:val="7EA675A4"/>
    <w:multiLevelType w:val="hybridMultilevel"/>
    <w:tmpl w:val="D1FC26B4"/>
    <w:lvl w:ilvl="0" w:tplc="BA76CD68">
      <w:start w:val="1"/>
      <w:numFmt w:val="upperLetter"/>
      <w:lvlText w:val="%1."/>
      <w:lvlJc w:val="left"/>
      <w:pPr>
        <w:tabs>
          <w:tab w:val="num" w:pos="2010"/>
        </w:tabs>
        <w:ind w:left="2010" w:hanging="57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3"/>
  </w:num>
  <w:num w:numId="4">
    <w:abstractNumId w:val="29"/>
  </w:num>
  <w:num w:numId="5">
    <w:abstractNumId w:val="17"/>
  </w:num>
  <w:num w:numId="6">
    <w:abstractNumId w:val="24"/>
  </w:num>
  <w:num w:numId="7">
    <w:abstractNumId w:val="31"/>
  </w:num>
  <w:num w:numId="8">
    <w:abstractNumId w:val="21"/>
  </w:num>
  <w:num w:numId="9">
    <w:abstractNumId w:val="22"/>
  </w:num>
  <w:num w:numId="10">
    <w:abstractNumId w:val="8"/>
  </w:num>
  <w:num w:numId="11">
    <w:abstractNumId w:val="9"/>
  </w:num>
  <w:num w:numId="12">
    <w:abstractNumId w:val="14"/>
  </w:num>
  <w:num w:numId="13">
    <w:abstractNumId w:val="15"/>
  </w:num>
  <w:num w:numId="14">
    <w:abstractNumId w:val="5"/>
  </w:num>
  <w:num w:numId="15">
    <w:abstractNumId w:val="25"/>
  </w:num>
  <w:num w:numId="16">
    <w:abstractNumId w:val="32"/>
  </w:num>
  <w:num w:numId="17">
    <w:abstractNumId w:val="7"/>
  </w:num>
  <w:num w:numId="18">
    <w:abstractNumId w:val="30"/>
  </w:num>
  <w:num w:numId="19">
    <w:abstractNumId w:val="19"/>
  </w:num>
  <w:num w:numId="20">
    <w:abstractNumId w:val="11"/>
  </w:num>
  <w:num w:numId="21">
    <w:abstractNumId w:val="13"/>
  </w:num>
  <w:num w:numId="22">
    <w:abstractNumId w:val="2"/>
  </w:num>
  <w:num w:numId="23">
    <w:abstractNumId w:val="4"/>
  </w:num>
  <w:num w:numId="24">
    <w:abstractNumId w:val="27"/>
  </w:num>
  <w:num w:numId="25">
    <w:abstractNumId w:val="28"/>
  </w:num>
  <w:num w:numId="26">
    <w:abstractNumId w:val="1"/>
  </w:num>
  <w:num w:numId="27">
    <w:abstractNumId w:val="16"/>
  </w:num>
  <w:num w:numId="28">
    <w:abstractNumId w:val="0"/>
  </w:num>
  <w:num w:numId="29">
    <w:abstractNumId w:val="33"/>
  </w:num>
  <w:num w:numId="30">
    <w:abstractNumId w:val="10"/>
  </w:num>
  <w:num w:numId="31">
    <w:abstractNumId w:val="20"/>
  </w:num>
  <w:num w:numId="32">
    <w:abstractNumId w:val="26"/>
  </w:num>
  <w:num w:numId="33">
    <w:abstractNumId w:val="23"/>
  </w:num>
  <w:num w:numId="34">
    <w:abstractNumId w:val="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vender.1">
    <w15:presenceInfo w15:providerId="None" w15:userId="lavend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B5"/>
    <w:rsid w:val="00002BBC"/>
    <w:rsid w:val="000059D7"/>
    <w:rsid w:val="0001461A"/>
    <w:rsid w:val="000243FD"/>
    <w:rsid w:val="000326C9"/>
    <w:rsid w:val="00040733"/>
    <w:rsid w:val="0004344D"/>
    <w:rsid w:val="00070F80"/>
    <w:rsid w:val="000748F9"/>
    <w:rsid w:val="0008503D"/>
    <w:rsid w:val="00096C30"/>
    <w:rsid w:val="000A25C0"/>
    <w:rsid w:val="000A2DE4"/>
    <w:rsid w:val="000A3241"/>
    <w:rsid w:val="000A579F"/>
    <w:rsid w:val="000A7B34"/>
    <w:rsid w:val="000B51DB"/>
    <w:rsid w:val="000F0127"/>
    <w:rsid w:val="00112C93"/>
    <w:rsid w:val="0011452D"/>
    <w:rsid w:val="0015369E"/>
    <w:rsid w:val="00174FCD"/>
    <w:rsid w:val="0017765E"/>
    <w:rsid w:val="00190280"/>
    <w:rsid w:val="001B1BED"/>
    <w:rsid w:val="001D46CE"/>
    <w:rsid w:val="001E0F6B"/>
    <w:rsid w:val="001E2819"/>
    <w:rsid w:val="001E31E5"/>
    <w:rsid w:val="001F38C9"/>
    <w:rsid w:val="001F797C"/>
    <w:rsid w:val="00204ED5"/>
    <w:rsid w:val="00231F34"/>
    <w:rsid w:val="0025145E"/>
    <w:rsid w:val="002657F1"/>
    <w:rsid w:val="00280017"/>
    <w:rsid w:val="002847DC"/>
    <w:rsid w:val="00287A86"/>
    <w:rsid w:val="00294CF6"/>
    <w:rsid w:val="002A10E0"/>
    <w:rsid w:val="002B1B77"/>
    <w:rsid w:val="002B1DF9"/>
    <w:rsid w:val="002B20DF"/>
    <w:rsid w:val="002C1115"/>
    <w:rsid w:val="002C50F8"/>
    <w:rsid w:val="002C645E"/>
    <w:rsid w:val="002E471E"/>
    <w:rsid w:val="002F56DD"/>
    <w:rsid w:val="00321543"/>
    <w:rsid w:val="0033159A"/>
    <w:rsid w:val="0036120E"/>
    <w:rsid w:val="00374525"/>
    <w:rsid w:val="003923F1"/>
    <w:rsid w:val="003969E9"/>
    <w:rsid w:val="003A5E92"/>
    <w:rsid w:val="003E60A6"/>
    <w:rsid w:val="00403CE5"/>
    <w:rsid w:val="004109C6"/>
    <w:rsid w:val="0042783B"/>
    <w:rsid w:val="00457727"/>
    <w:rsid w:val="00467CED"/>
    <w:rsid w:val="00471CD1"/>
    <w:rsid w:val="00473C1A"/>
    <w:rsid w:val="00480188"/>
    <w:rsid w:val="00495DF3"/>
    <w:rsid w:val="004A2324"/>
    <w:rsid w:val="004A7F81"/>
    <w:rsid w:val="004B0587"/>
    <w:rsid w:val="004B1D74"/>
    <w:rsid w:val="004B4612"/>
    <w:rsid w:val="004B6CAA"/>
    <w:rsid w:val="004C08F5"/>
    <w:rsid w:val="004C460B"/>
    <w:rsid w:val="004D1635"/>
    <w:rsid w:val="004D2F0F"/>
    <w:rsid w:val="004E5BA9"/>
    <w:rsid w:val="004F7963"/>
    <w:rsid w:val="005163DE"/>
    <w:rsid w:val="0052247D"/>
    <w:rsid w:val="00530379"/>
    <w:rsid w:val="00530B47"/>
    <w:rsid w:val="00534D0C"/>
    <w:rsid w:val="00540BA6"/>
    <w:rsid w:val="00557EBC"/>
    <w:rsid w:val="00570185"/>
    <w:rsid w:val="005753E3"/>
    <w:rsid w:val="00584AF5"/>
    <w:rsid w:val="005C713C"/>
    <w:rsid w:val="005F655F"/>
    <w:rsid w:val="00601DE3"/>
    <w:rsid w:val="00613384"/>
    <w:rsid w:val="00622447"/>
    <w:rsid w:val="006262B5"/>
    <w:rsid w:val="006303C0"/>
    <w:rsid w:val="00657C9A"/>
    <w:rsid w:val="00687C06"/>
    <w:rsid w:val="006A422A"/>
    <w:rsid w:val="006C0052"/>
    <w:rsid w:val="006C2143"/>
    <w:rsid w:val="006F230F"/>
    <w:rsid w:val="006F7A71"/>
    <w:rsid w:val="0073553D"/>
    <w:rsid w:val="0077197C"/>
    <w:rsid w:val="007818C5"/>
    <w:rsid w:val="007F16BC"/>
    <w:rsid w:val="00804322"/>
    <w:rsid w:val="008269D6"/>
    <w:rsid w:val="00864D6C"/>
    <w:rsid w:val="00865139"/>
    <w:rsid w:val="00891403"/>
    <w:rsid w:val="008A7A6C"/>
    <w:rsid w:val="008B2E2E"/>
    <w:rsid w:val="008B391A"/>
    <w:rsid w:val="008B3B25"/>
    <w:rsid w:val="008D4774"/>
    <w:rsid w:val="008D610E"/>
    <w:rsid w:val="00906177"/>
    <w:rsid w:val="009071E7"/>
    <w:rsid w:val="009203F1"/>
    <w:rsid w:val="009368BE"/>
    <w:rsid w:val="00937646"/>
    <w:rsid w:val="00941ED6"/>
    <w:rsid w:val="0098452E"/>
    <w:rsid w:val="00985422"/>
    <w:rsid w:val="009B0FCE"/>
    <w:rsid w:val="009B64B5"/>
    <w:rsid w:val="009C3230"/>
    <w:rsid w:val="009C38D9"/>
    <w:rsid w:val="009C432B"/>
    <w:rsid w:val="009F0326"/>
    <w:rsid w:val="00A04146"/>
    <w:rsid w:val="00A57B5C"/>
    <w:rsid w:val="00A70941"/>
    <w:rsid w:val="00A71C7C"/>
    <w:rsid w:val="00AA7402"/>
    <w:rsid w:val="00AC0053"/>
    <w:rsid w:val="00AC0C94"/>
    <w:rsid w:val="00AC3778"/>
    <w:rsid w:val="00AD324F"/>
    <w:rsid w:val="00B0569D"/>
    <w:rsid w:val="00B16BA7"/>
    <w:rsid w:val="00B5745E"/>
    <w:rsid w:val="00B95E62"/>
    <w:rsid w:val="00BA7EF3"/>
    <w:rsid w:val="00BC20FF"/>
    <w:rsid w:val="00BC2157"/>
    <w:rsid w:val="00BC648A"/>
    <w:rsid w:val="00BD7674"/>
    <w:rsid w:val="00BF1277"/>
    <w:rsid w:val="00C41E18"/>
    <w:rsid w:val="00C43D10"/>
    <w:rsid w:val="00C64184"/>
    <w:rsid w:val="00CA3458"/>
    <w:rsid w:val="00CA79E6"/>
    <w:rsid w:val="00CC015E"/>
    <w:rsid w:val="00CC54B0"/>
    <w:rsid w:val="00CC65A9"/>
    <w:rsid w:val="00CD55AB"/>
    <w:rsid w:val="00CD6C38"/>
    <w:rsid w:val="00CE6B5F"/>
    <w:rsid w:val="00D10177"/>
    <w:rsid w:val="00D10DF0"/>
    <w:rsid w:val="00D23E87"/>
    <w:rsid w:val="00D4262C"/>
    <w:rsid w:val="00D43426"/>
    <w:rsid w:val="00D438EE"/>
    <w:rsid w:val="00D46792"/>
    <w:rsid w:val="00D76E2F"/>
    <w:rsid w:val="00D83FDA"/>
    <w:rsid w:val="00DF31B4"/>
    <w:rsid w:val="00E03C47"/>
    <w:rsid w:val="00E0441F"/>
    <w:rsid w:val="00E07C1F"/>
    <w:rsid w:val="00E14FC1"/>
    <w:rsid w:val="00E208D9"/>
    <w:rsid w:val="00E22CD2"/>
    <w:rsid w:val="00E23415"/>
    <w:rsid w:val="00E243F5"/>
    <w:rsid w:val="00E33CC3"/>
    <w:rsid w:val="00E56FEE"/>
    <w:rsid w:val="00E72F93"/>
    <w:rsid w:val="00E77236"/>
    <w:rsid w:val="00E8117D"/>
    <w:rsid w:val="00ED3F1B"/>
    <w:rsid w:val="00EF740B"/>
    <w:rsid w:val="00F23B26"/>
    <w:rsid w:val="00F25BB5"/>
    <w:rsid w:val="00F36216"/>
    <w:rsid w:val="00F55E99"/>
    <w:rsid w:val="00F62F48"/>
    <w:rsid w:val="00F646A6"/>
    <w:rsid w:val="00F662DC"/>
    <w:rsid w:val="00F803F2"/>
    <w:rsid w:val="00F85489"/>
    <w:rsid w:val="00FA393E"/>
    <w:rsid w:val="00FC290F"/>
    <w:rsid w:val="00FC6244"/>
    <w:rsid w:val="00FD0987"/>
    <w:rsid w:val="00FD6519"/>
    <w:rsid w:val="00FE1DA8"/>
    <w:rsid w:val="00FF0B85"/>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4BEAE9-6473-4A73-A111-08561EFE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5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F56DD"/>
    <w:pPr>
      <w:keepNext/>
      <w:spacing w:before="240" w:after="60"/>
      <w:outlineLvl w:val="0"/>
    </w:pPr>
    <w:rPr>
      <w:rFonts w:ascii="Arial" w:hAnsi="Arial"/>
      <w:b/>
      <w:kern w:val="28"/>
      <w:sz w:val="28"/>
    </w:rPr>
  </w:style>
  <w:style w:type="paragraph" w:styleId="Heading2">
    <w:name w:val="heading 2"/>
    <w:basedOn w:val="Normal"/>
    <w:next w:val="Normal"/>
    <w:qFormat/>
    <w:rsid w:val="002F56DD"/>
    <w:pPr>
      <w:keepNext/>
      <w:outlineLvl w:val="1"/>
    </w:pPr>
  </w:style>
  <w:style w:type="paragraph" w:styleId="Heading3">
    <w:name w:val="heading 3"/>
    <w:basedOn w:val="Normal"/>
    <w:next w:val="Normal"/>
    <w:qFormat/>
    <w:rsid w:val="002F56DD"/>
    <w:pPr>
      <w:keepNext/>
      <w:outlineLvl w:val="2"/>
    </w:pPr>
    <w:rPr>
      <w:b/>
    </w:rPr>
  </w:style>
  <w:style w:type="paragraph" w:styleId="Heading4">
    <w:name w:val="heading 4"/>
    <w:basedOn w:val="Normal"/>
    <w:next w:val="Normal"/>
    <w:qFormat/>
    <w:rsid w:val="002F56DD"/>
    <w:pPr>
      <w:keepNext/>
      <w:ind w:left="720"/>
      <w:outlineLvl w:val="3"/>
    </w:pPr>
  </w:style>
  <w:style w:type="paragraph" w:styleId="Heading5">
    <w:name w:val="heading 5"/>
    <w:basedOn w:val="Normal"/>
    <w:next w:val="Normal"/>
    <w:qFormat/>
    <w:rsid w:val="002F56DD"/>
    <w:pPr>
      <w:keepNext/>
      <w:ind w:left="1725"/>
      <w:outlineLvl w:val="4"/>
    </w:pPr>
    <w:rPr>
      <w:u w:val="single"/>
    </w:rPr>
  </w:style>
  <w:style w:type="paragraph" w:styleId="Heading6">
    <w:name w:val="heading 6"/>
    <w:basedOn w:val="Normal"/>
    <w:next w:val="Normal"/>
    <w:qFormat/>
    <w:rsid w:val="002F56DD"/>
    <w:pPr>
      <w:keepNext/>
      <w:ind w:left="1728" w:hanging="3"/>
      <w:outlineLvl w:val="5"/>
    </w:pPr>
    <w:rPr>
      <w:u w:val="single"/>
    </w:rPr>
  </w:style>
  <w:style w:type="paragraph" w:styleId="Heading7">
    <w:name w:val="heading 7"/>
    <w:basedOn w:val="Normal"/>
    <w:next w:val="Normal"/>
    <w:qFormat/>
    <w:rsid w:val="002F56DD"/>
    <w:pPr>
      <w:keepNext/>
      <w:numPr>
        <w:numId w:val="1"/>
      </w:numPr>
      <w:outlineLvl w:val="6"/>
    </w:pPr>
    <w:rPr>
      <w:b/>
    </w:rPr>
  </w:style>
  <w:style w:type="paragraph" w:styleId="Heading8">
    <w:name w:val="heading 8"/>
    <w:basedOn w:val="Normal"/>
    <w:next w:val="Normal"/>
    <w:qFormat/>
    <w:rsid w:val="002F56DD"/>
    <w:pPr>
      <w:keepNext/>
      <w:jc w:val="center"/>
      <w:outlineLvl w:val="7"/>
    </w:pPr>
    <w:rPr>
      <w:b/>
    </w:rPr>
  </w:style>
  <w:style w:type="character" w:default="1" w:styleId="DefaultParagraphFont">
    <w:name w:val="Default Paragraph Font"/>
    <w:uiPriority w:val="1"/>
    <w:semiHidden/>
    <w:unhideWhenUsed/>
    <w:rsid w:val="00AC00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053"/>
  </w:style>
  <w:style w:type="paragraph" w:styleId="BodyTextIndent">
    <w:name w:val="Body Text Indent"/>
    <w:basedOn w:val="Normal"/>
    <w:rsid w:val="002F56DD"/>
    <w:pPr>
      <w:ind w:left="720"/>
    </w:pPr>
  </w:style>
  <w:style w:type="paragraph" w:styleId="BodyTextIndent2">
    <w:name w:val="Body Text Indent 2"/>
    <w:basedOn w:val="Normal"/>
    <w:rsid w:val="002F56DD"/>
    <w:pPr>
      <w:ind w:left="1725"/>
    </w:pPr>
    <w:rPr>
      <w:u w:val="single"/>
    </w:rPr>
  </w:style>
  <w:style w:type="paragraph" w:styleId="Footer">
    <w:name w:val="footer"/>
    <w:basedOn w:val="Normal"/>
    <w:rsid w:val="002F56DD"/>
    <w:pPr>
      <w:tabs>
        <w:tab w:val="center" w:pos="4320"/>
        <w:tab w:val="right" w:pos="8640"/>
      </w:tabs>
    </w:pPr>
  </w:style>
  <w:style w:type="character" w:styleId="PageNumber">
    <w:name w:val="page number"/>
    <w:basedOn w:val="DefaultParagraphFont"/>
    <w:rsid w:val="002F56DD"/>
  </w:style>
  <w:style w:type="paragraph" w:styleId="BodyTextIndent3">
    <w:name w:val="Body Text Indent 3"/>
    <w:basedOn w:val="Normal"/>
    <w:rsid w:val="002F56DD"/>
    <w:pPr>
      <w:ind w:left="1725"/>
    </w:pPr>
  </w:style>
  <w:style w:type="paragraph" w:styleId="TOC1">
    <w:name w:val="toc 1"/>
    <w:basedOn w:val="Normal"/>
    <w:next w:val="Normal"/>
    <w:autoRedefine/>
    <w:uiPriority w:val="39"/>
    <w:qFormat/>
    <w:rsid w:val="002F56DD"/>
    <w:pPr>
      <w:spacing w:before="360"/>
    </w:pPr>
    <w:rPr>
      <w:rFonts w:ascii="Arial" w:hAnsi="Arial"/>
      <w:b/>
      <w:bCs/>
      <w:caps/>
      <w:szCs w:val="28"/>
    </w:rPr>
  </w:style>
  <w:style w:type="paragraph" w:styleId="TOC2">
    <w:name w:val="toc 2"/>
    <w:basedOn w:val="Normal"/>
    <w:next w:val="Normal"/>
    <w:autoRedefine/>
    <w:uiPriority w:val="39"/>
    <w:qFormat/>
    <w:rsid w:val="00403CE5"/>
    <w:pPr>
      <w:tabs>
        <w:tab w:val="left" w:pos="720"/>
        <w:tab w:val="right" w:leader="dot" w:pos="8630"/>
      </w:tabs>
      <w:spacing w:before="240"/>
    </w:pPr>
    <w:rPr>
      <w:b/>
      <w:bCs/>
    </w:rPr>
  </w:style>
  <w:style w:type="paragraph" w:styleId="TOC3">
    <w:name w:val="toc 3"/>
    <w:basedOn w:val="Normal"/>
    <w:next w:val="Normal"/>
    <w:autoRedefine/>
    <w:uiPriority w:val="39"/>
    <w:qFormat/>
    <w:rsid w:val="00403CE5"/>
    <w:pPr>
      <w:tabs>
        <w:tab w:val="left" w:pos="720"/>
        <w:tab w:val="right" w:leader="dot" w:pos="8630"/>
      </w:tabs>
      <w:ind w:left="240"/>
    </w:pPr>
  </w:style>
  <w:style w:type="paragraph" w:styleId="TOC4">
    <w:name w:val="toc 4"/>
    <w:basedOn w:val="Normal"/>
    <w:next w:val="Normal"/>
    <w:autoRedefine/>
    <w:uiPriority w:val="39"/>
    <w:rsid w:val="002F56DD"/>
    <w:pPr>
      <w:ind w:left="480"/>
    </w:pPr>
  </w:style>
  <w:style w:type="paragraph" w:styleId="TOC5">
    <w:name w:val="toc 5"/>
    <w:basedOn w:val="Normal"/>
    <w:next w:val="Normal"/>
    <w:autoRedefine/>
    <w:semiHidden/>
    <w:rsid w:val="002F56DD"/>
    <w:pPr>
      <w:ind w:left="720"/>
    </w:pPr>
  </w:style>
  <w:style w:type="paragraph" w:styleId="TOC6">
    <w:name w:val="toc 6"/>
    <w:basedOn w:val="Normal"/>
    <w:next w:val="Normal"/>
    <w:autoRedefine/>
    <w:semiHidden/>
    <w:rsid w:val="002F56DD"/>
    <w:pPr>
      <w:ind w:left="960"/>
    </w:pPr>
  </w:style>
  <w:style w:type="paragraph" w:styleId="TOC7">
    <w:name w:val="toc 7"/>
    <w:basedOn w:val="Normal"/>
    <w:next w:val="Normal"/>
    <w:autoRedefine/>
    <w:uiPriority w:val="39"/>
    <w:rsid w:val="002F56DD"/>
    <w:pPr>
      <w:ind w:left="1200"/>
    </w:pPr>
  </w:style>
  <w:style w:type="paragraph" w:styleId="TOC8">
    <w:name w:val="toc 8"/>
    <w:basedOn w:val="Normal"/>
    <w:next w:val="Normal"/>
    <w:autoRedefine/>
    <w:uiPriority w:val="39"/>
    <w:rsid w:val="002F56DD"/>
    <w:pPr>
      <w:ind w:left="1440"/>
    </w:pPr>
  </w:style>
  <w:style w:type="paragraph" w:styleId="TOC9">
    <w:name w:val="toc 9"/>
    <w:basedOn w:val="Normal"/>
    <w:next w:val="Normal"/>
    <w:autoRedefine/>
    <w:semiHidden/>
    <w:rsid w:val="002F56DD"/>
    <w:pPr>
      <w:ind w:left="1680"/>
    </w:pPr>
  </w:style>
  <w:style w:type="character" w:styleId="Hyperlink">
    <w:name w:val="Hyperlink"/>
    <w:basedOn w:val="DefaultParagraphFont"/>
    <w:uiPriority w:val="99"/>
    <w:rsid w:val="002F56DD"/>
    <w:rPr>
      <w:color w:val="0000FF"/>
      <w:u w:val="single"/>
    </w:rPr>
  </w:style>
  <w:style w:type="paragraph" w:styleId="Header">
    <w:name w:val="header"/>
    <w:basedOn w:val="Normal"/>
    <w:rsid w:val="002F56DD"/>
    <w:pPr>
      <w:tabs>
        <w:tab w:val="center" w:pos="4320"/>
        <w:tab w:val="right" w:pos="8640"/>
      </w:tabs>
    </w:pPr>
  </w:style>
  <w:style w:type="paragraph" w:styleId="Title">
    <w:name w:val="Title"/>
    <w:basedOn w:val="Normal"/>
    <w:link w:val="TitleChar"/>
    <w:qFormat/>
    <w:rsid w:val="002F56DD"/>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E07C1F"/>
    <w:pPr>
      <w:ind w:left="720"/>
      <w:contextualSpacing/>
    </w:pPr>
  </w:style>
  <w:style w:type="paragraph" w:styleId="NormalWeb">
    <w:name w:val="Normal (Web)"/>
    <w:basedOn w:val="Normal"/>
    <w:uiPriority w:val="99"/>
    <w:semiHidden/>
    <w:unhideWhenUsed/>
    <w:rsid w:val="00EF740B"/>
    <w:pPr>
      <w:spacing w:before="100" w:beforeAutospacing="1" w:after="100" w:afterAutospacing="1"/>
    </w:pPr>
    <w:rPr>
      <w:rFonts w:ascii="Times New Roman" w:eastAsia="Times New Roman" w:hAnsi="Times New Roman" w:cs="Times New Roman"/>
      <w:color w:val="000000"/>
      <w:sz w:val="24"/>
      <w:szCs w:val="24"/>
    </w:rPr>
  </w:style>
  <w:style w:type="character" w:customStyle="1" w:styleId="style11">
    <w:name w:val="style11"/>
    <w:basedOn w:val="DefaultParagraphFont"/>
    <w:rsid w:val="00EF740B"/>
    <w:rPr>
      <w:rFonts w:ascii="Verdana" w:hAnsi="Verdana" w:hint="default"/>
      <w:sz w:val="24"/>
      <w:szCs w:val="24"/>
    </w:rPr>
  </w:style>
  <w:style w:type="paragraph" w:styleId="Subtitle">
    <w:name w:val="Subtitle"/>
    <w:basedOn w:val="Normal"/>
    <w:link w:val="SubtitleChar"/>
    <w:qFormat/>
    <w:rsid w:val="00B95E62"/>
    <w:pPr>
      <w:jc w:val="center"/>
    </w:pPr>
    <w:rPr>
      <w:rFonts w:ascii="Times New Roman" w:eastAsia="Times New Roman" w:hAnsi="Times New Roman" w:cs="Times New Roman"/>
      <w:snapToGrid w:val="0"/>
      <w:sz w:val="24"/>
      <w:szCs w:val="20"/>
    </w:rPr>
  </w:style>
  <w:style w:type="character" w:customStyle="1" w:styleId="SubtitleChar">
    <w:name w:val="Subtitle Char"/>
    <w:basedOn w:val="DefaultParagraphFont"/>
    <w:link w:val="Subtitle"/>
    <w:rsid w:val="00B95E62"/>
    <w:rPr>
      <w:snapToGrid w:val="0"/>
      <w:sz w:val="24"/>
    </w:rPr>
  </w:style>
  <w:style w:type="paragraph" w:styleId="BalloonText">
    <w:name w:val="Balloon Text"/>
    <w:basedOn w:val="Normal"/>
    <w:link w:val="BalloonTextChar"/>
    <w:uiPriority w:val="99"/>
    <w:semiHidden/>
    <w:unhideWhenUsed/>
    <w:rsid w:val="009B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B5"/>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2847DC"/>
    <w:rPr>
      <w:color w:val="800080" w:themeColor="followedHyperlink"/>
      <w:u w:val="single"/>
    </w:rPr>
  </w:style>
  <w:style w:type="character" w:customStyle="1" w:styleId="TitleChar">
    <w:name w:val="Title Char"/>
    <w:basedOn w:val="DefaultParagraphFont"/>
    <w:link w:val="Title"/>
    <w:rsid w:val="00E72F93"/>
    <w:rPr>
      <w:rFonts w:ascii="Arial" w:eastAsiaTheme="minorHAnsi" w:hAnsi="Arial" w:cs="Arial"/>
      <w:b/>
      <w:bCs/>
      <w:kern w:val="28"/>
      <w:sz w:val="32"/>
      <w:szCs w:val="32"/>
    </w:rPr>
  </w:style>
  <w:style w:type="table" w:styleId="TableGrid">
    <w:name w:val="Table Grid"/>
    <w:basedOn w:val="TableNormal"/>
    <w:uiPriority w:val="59"/>
    <w:rsid w:val="004C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70185"/>
    <w:pPr>
      <w:keepLines/>
      <w:spacing w:before="480" w:after="0"/>
      <w:outlineLvl w:val="9"/>
    </w:pPr>
    <w:rPr>
      <w:rFonts w:asciiTheme="majorHAnsi" w:eastAsiaTheme="majorEastAsia" w:hAnsiTheme="majorHAnsi" w:cstheme="majorBidi"/>
      <w:bCs/>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067">
      <w:bodyDiv w:val="1"/>
      <w:marLeft w:val="0"/>
      <w:marRight w:val="0"/>
      <w:marTop w:val="0"/>
      <w:marBottom w:val="0"/>
      <w:divBdr>
        <w:top w:val="none" w:sz="0" w:space="0" w:color="auto"/>
        <w:left w:val="none" w:sz="0" w:space="0" w:color="auto"/>
        <w:bottom w:val="none" w:sz="0" w:space="0" w:color="auto"/>
        <w:right w:val="none" w:sz="0" w:space="0" w:color="auto"/>
      </w:divBdr>
      <w:divsChild>
        <w:div w:id="1881360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dforms.osu.edu/" TargetMode="External"/><Relationship Id="rId18" Type="http://schemas.openxmlformats.org/officeDocument/2006/relationships/hyperlink" Target="https://gradforms.o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adsch.ohio-state.edu/graduate-school-handbook1.html" TargetMode="External"/><Relationship Id="rId7" Type="http://schemas.openxmlformats.org/officeDocument/2006/relationships/endnotes" Target="endnotes.xml"/><Relationship Id="rId12" Type="http://schemas.openxmlformats.org/officeDocument/2006/relationships/hyperlink" Target="https://gradforms.osu.edu/" TargetMode="External"/><Relationship Id="rId17" Type="http://schemas.openxmlformats.org/officeDocument/2006/relationships/hyperlink" Target="https://gradforms.osu.ed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gradforms.osu.edu/" TargetMode="External"/><Relationship Id="rId20" Type="http://schemas.openxmlformats.org/officeDocument/2006/relationships/hyperlink" Target="http://www.gradsch.ohio-state.edu/graduate-school-handbook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forms.o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dforms.osu.edu/" TargetMode="External"/><Relationship Id="rId23" Type="http://schemas.openxmlformats.org/officeDocument/2006/relationships/footer" Target="footer2.xml"/><Relationship Id="rId10" Type="http://schemas.openxmlformats.org/officeDocument/2006/relationships/hyperlink" Target="https://gradforms.osu.edu/" TargetMode="External"/><Relationship Id="rId19" Type="http://schemas.openxmlformats.org/officeDocument/2006/relationships/hyperlink" Target="https://gradforms.osu.edu/" TargetMode="External"/><Relationship Id="rId4" Type="http://schemas.openxmlformats.org/officeDocument/2006/relationships/settings" Target="settings.xml"/><Relationship Id="rId9" Type="http://schemas.openxmlformats.org/officeDocument/2006/relationships/hyperlink" Target="http://www.gradsch.ohio-state.edu/graduate-school-handbook1.html" TargetMode="External"/><Relationship Id="rId14" Type="http://schemas.openxmlformats.org/officeDocument/2006/relationships/hyperlink" Target="https://gradforms.os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98A9-DFD2-4DA3-A25C-1A36A6F6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6830</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ISE GRADUATE HANDBOOK</vt:lpstr>
    </vt:vector>
  </TitlesOfParts>
  <Company>The Ohio State University</Company>
  <LinksUpToDate>false</LinksUpToDate>
  <CharactersWithSpaces>45674</CharactersWithSpaces>
  <SharedDoc>false</SharedDoc>
  <HLinks>
    <vt:vector size="336" baseType="variant">
      <vt:variant>
        <vt:i4>1048624</vt:i4>
      </vt:variant>
      <vt:variant>
        <vt:i4>332</vt:i4>
      </vt:variant>
      <vt:variant>
        <vt:i4>0</vt:i4>
      </vt:variant>
      <vt:variant>
        <vt:i4>5</vt:i4>
      </vt:variant>
      <vt:variant>
        <vt:lpwstr/>
      </vt:variant>
      <vt:variant>
        <vt:lpwstr>_Toc512666162</vt:lpwstr>
      </vt:variant>
      <vt:variant>
        <vt:i4>1048624</vt:i4>
      </vt:variant>
      <vt:variant>
        <vt:i4>326</vt:i4>
      </vt:variant>
      <vt:variant>
        <vt:i4>0</vt:i4>
      </vt:variant>
      <vt:variant>
        <vt:i4>5</vt:i4>
      </vt:variant>
      <vt:variant>
        <vt:lpwstr/>
      </vt:variant>
      <vt:variant>
        <vt:lpwstr>_Toc512666161</vt:lpwstr>
      </vt:variant>
      <vt:variant>
        <vt:i4>1048624</vt:i4>
      </vt:variant>
      <vt:variant>
        <vt:i4>320</vt:i4>
      </vt:variant>
      <vt:variant>
        <vt:i4>0</vt:i4>
      </vt:variant>
      <vt:variant>
        <vt:i4>5</vt:i4>
      </vt:variant>
      <vt:variant>
        <vt:lpwstr/>
      </vt:variant>
      <vt:variant>
        <vt:lpwstr>_Toc512666160</vt:lpwstr>
      </vt:variant>
      <vt:variant>
        <vt:i4>1245232</vt:i4>
      </vt:variant>
      <vt:variant>
        <vt:i4>314</vt:i4>
      </vt:variant>
      <vt:variant>
        <vt:i4>0</vt:i4>
      </vt:variant>
      <vt:variant>
        <vt:i4>5</vt:i4>
      </vt:variant>
      <vt:variant>
        <vt:lpwstr/>
      </vt:variant>
      <vt:variant>
        <vt:lpwstr>_Toc512666159</vt:lpwstr>
      </vt:variant>
      <vt:variant>
        <vt:i4>1245232</vt:i4>
      </vt:variant>
      <vt:variant>
        <vt:i4>308</vt:i4>
      </vt:variant>
      <vt:variant>
        <vt:i4>0</vt:i4>
      </vt:variant>
      <vt:variant>
        <vt:i4>5</vt:i4>
      </vt:variant>
      <vt:variant>
        <vt:lpwstr/>
      </vt:variant>
      <vt:variant>
        <vt:lpwstr>_Toc512666158</vt:lpwstr>
      </vt:variant>
      <vt:variant>
        <vt:i4>1245232</vt:i4>
      </vt:variant>
      <vt:variant>
        <vt:i4>302</vt:i4>
      </vt:variant>
      <vt:variant>
        <vt:i4>0</vt:i4>
      </vt:variant>
      <vt:variant>
        <vt:i4>5</vt:i4>
      </vt:variant>
      <vt:variant>
        <vt:lpwstr/>
      </vt:variant>
      <vt:variant>
        <vt:lpwstr>_Toc512666157</vt:lpwstr>
      </vt:variant>
      <vt:variant>
        <vt:i4>1245232</vt:i4>
      </vt:variant>
      <vt:variant>
        <vt:i4>296</vt:i4>
      </vt:variant>
      <vt:variant>
        <vt:i4>0</vt:i4>
      </vt:variant>
      <vt:variant>
        <vt:i4>5</vt:i4>
      </vt:variant>
      <vt:variant>
        <vt:lpwstr/>
      </vt:variant>
      <vt:variant>
        <vt:lpwstr>_Toc512666156</vt:lpwstr>
      </vt:variant>
      <vt:variant>
        <vt:i4>1245232</vt:i4>
      </vt:variant>
      <vt:variant>
        <vt:i4>290</vt:i4>
      </vt:variant>
      <vt:variant>
        <vt:i4>0</vt:i4>
      </vt:variant>
      <vt:variant>
        <vt:i4>5</vt:i4>
      </vt:variant>
      <vt:variant>
        <vt:lpwstr/>
      </vt:variant>
      <vt:variant>
        <vt:lpwstr>_Toc512666155</vt:lpwstr>
      </vt:variant>
      <vt:variant>
        <vt:i4>1245232</vt:i4>
      </vt:variant>
      <vt:variant>
        <vt:i4>284</vt:i4>
      </vt:variant>
      <vt:variant>
        <vt:i4>0</vt:i4>
      </vt:variant>
      <vt:variant>
        <vt:i4>5</vt:i4>
      </vt:variant>
      <vt:variant>
        <vt:lpwstr/>
      </vt:variant>
      <vt:variant>
        <vt:lpwstr>_Toc512666154</vt:lpwstr>
      </vt:variant>
      <vt:variant>
        <vt:i4>1245232</vt:i4>
      </vt:variant>
      <vt:variant>
        <vt:i4>278</vt:i4>
      </vt:variant>
      <vt:variant>
        <vt:i4>0</vt:i4>
      </vt:variant>
      <vt:variant>
        <vt:i4>5</vt:i4>
      </vt:variant>
      <vt:variant>
        <vt:lpwstr/>
      </vt:variant>
      <vt:variant>
        <vt:lpwstr>_Toc512666153</vt:lpwstr>
      </vt:variant>
      <vt:variant>
        <vt:i4>1245232</vt:i4>
      </vt:variant>
      <vt:variant>
        <vt:i4>272</vt:i4>
      </vt:variant>
      <vt:variant>
        <vt:i4>0</vt:i4>
      </vt:variant>
      <vt:variant>
        <vt:i4>5</vt:i4>
      </vt:variant>
      <vt:variant>
        <vt:lpwstr/>
      </vt:variant>
      <vt:variant>
        <vt:lpwstr>_Toc512666152</vt:lpwstr>
      </vt:variant>
      <vt:variant>
        <vt:i4>1245232</vt:i4>
      </vt:variant>
      <vt:variant>
        <vt:i4>266</vt:i4>
      </vt:variant>
      <vt:variant>
        <vt:i4>0</vt:i4>
      </vt:variant>
      <vt:variant>
        <vt:i4>5</vt:i4>
      </vt:variant>
      <vt:variant>
        <vt:lpwstr/>
      </vt:variant>
      <vt:variant>
        <vt:lpwstr>_Toc512666151</vt:lpwstr>
      </vt:variant>
      <vt:variant>
        <vt:i4>1245232</vt:i4>
      </vt:variant>
      <vt:variant>
        <vt:i4>260</vt:i4>
      </vt:variant>
      <vt:variant>
        <vt:i4>0</vt:i4>
      </vt:variant>
      <vt:variant>
        <vt:i4>5</vt:i4>
      </vt:variant>
      <vt:variant>
        <vt:lpwstr/>
      </vt:variant>
      <vt:variant>
        <vt:lpwstr>_Toc512666150</vt:lpwstr>
      </vt:variant>
      <vt:variant>
        <vt:i4>1179696</vt:i4>
      </vt:variant>
      <vt:variant>
        <vt:i4>254</vt:i4>
      </vt:variant>
      <vt:variant>
        <vt:i4>0</vt:i4>
      </vt:variant>
      <vt:variant>
        <vt:i4>5</vt:i4>
      </vt:variant>
      <vt:variant>
        <vt:lpwstr/>
      </vt:variant>
      <vt:variant>
        <vt:lpwstr>_Toc512666149</vt:lpwstr>
      </vt:variant>
      <vt:variant>
        <vt:i4>1179696</vt:i4>
      </vt:variant>
      <vt:variant>
        <vt:i4>248</vt:i4>
      </vt:variant>
      <vt:variant>
        <vt:i4>0</vt:i4>
      </vt:variant>
      <vt:variant>
        <vt:i4>5</vt:i4>
      </vt:variant>
      <vt:variant>
        <vt:lpwstr/>
      </vt:variant>
      <vt:variant>
        <vt:lpwstr>_Toc512666148</vt:lpwstr>
      </vt:variant>
      <vt:variant>
        <vt:i4>1179696</vt:i4>
      </vt:variant>
      <vt:variant>
        <vt:i4>242</vt:i4>
      </vt:variant>
      <vt:variant>
        <vt:i4>0</vt:i4>
      </vt:variant>
      <vt:variant>
        <vt:i4>5</vt:i4>
      </vt:variant>
      <vt:variant>
        <vt:lpwstr/>
      </vt:variant>
      <vt:variant>
        <vt:lpwstr>_Toc512666147</vt:lpwstr>
      </vt:variant>
      <vt:variant>
        <vt:i4>1179696</vt:i4>
      </vt:variant>
      <vt:variant>
        <vt:i4>236</vt:i4>
      </vt:variant>
      <vt:variant>
        <vt:i4>0</vt:i4>
      </vt:variant>
      <vt:variant>
        <vt:i4>5</vt:i4>
      </vt:variant>
      <vt:variant>
        <vt:lpwstr/>
      </vt:variant>
      <vt:variant>
        <vt:lpwstr>_Toc512666146</vt:lpwstr>
      </vt:variant>
      <vt:variant>
        <vt:i4>1179696</vt:i4>
      </vt:variant>
      <vt:variant>
        <vt:i4>230</vt:i4>
      </vt:variant>
      <vt:variant>
        <vt:i4>0</vt:i4>
      </vt:variant>
      <vt:variant>
        <vt:i4>5</vt:i4>
      </vt:variant>
      <vt:variant>
        <vt:lpwstr/>
      </vt:variant>
      <vt:variant>
        <vt:lpwstr>_Toc512666145</vt:lpwstr>
      </vt:variant>
      <vt:variant>
        <vt:i4>1179696</vt:i4>
      </vt:variant>
      <vt:variant>
        <vt:i4>224</vt:i4>
      </vt:variant>
      <vt:variant>
        <vt:i4>0</vt:i4>
      </vt:variant>
      <vt:variant>
        <vt:i4>5</vt:i4>
      </vt:variant>
      <vt:variant>
        <vt:lpwstr/>
      </vt:variant>
      <vt:variant>
        <vt:lpwstr>_Toc512666144</vt:lpwstr>
      </vt:variant>
      <vt:variant>
        <vt:i4>1179696</vt:i4>
      </vt:variant>
      <vt:variant>
        <vt:i4>218</vt:i4>
      </vt:variant>
      <vt:variant>
        <vt:i4>0</vt:i4>
      </vt:variant>
      <vt:variant>
        <vt:i4>5</vt:i4>
      </vt:variant>
      <vt:variant>
        <vt:lpwstr/>
      </vt:variant>
      <vt:variant>
        <vt:lpwstr>_Toc512666143</vt:lpwstr>
      </vt:variant>
      <vt:variant>
        <vt:i4>1179696</vt:i4>
      </vt:variant>
      <vt:variant>
        <vt:i4>212</vt:i4>
      </vt:variant>
      <vt:variant>
        <vt:i4>0</vt:i4>
      </vt:variant>
      <vt:variant>
        <vt:i4>5</vt:i4>
      </vt:variant>
      <vt:variant>
        <vt:lpwstr/>
      </vt:variant>
      <vt:variant>
        <vt:lpwstr>_Toc512666142</vt:lpwstr>
      </vt:variant>
      <vt:variant>
        <vt:i4>1179696</vt:i4>
      </vt:variant>
      <vt:variant>
        <vt:i4>206</vt:i4>
      </vt:variant>
      <vt:variant>
        <vt:i4>0</vt:i4>
      </vt:variant>
      <vt:variant>
        <vt:i4>5</vt:i4>
      </vt:variant>
      <vt:variant>
        <vt:lpwstr/>
      </vt:variant>
      <vt:variant>
        <vt:lpwstr>_Toc512666141</vt:lpwstr>
      </vt:variant>
      <vt:variant>
        <vt:i4>1179696</vt:i4>
      </vt:variant>
      <vt:variant>
        <vt:i4>200</vt:i4>
      </vt:variant>
      <vt:variant>
        <vt:i4>0</vt:i4>
      </vt:variant>
      <vt:variant>
        <vt:i4>5</vt:i4>
      </vt:variant>
      <vt:variant>
        <vt:lpwstr/>
      </vt:variant>
      <vt:variant>
        <vt:lpwstr>_Toc512666140</vt:lpwstr>
      </vt:variant>
      <vt:variant>
        <vt:i4>1376304</vt:i4>
      </vt:variant>
      <vt:variant>
        <vt:i4>194</vt:i4>
      </vt:variant>
      <vt:variant>
        <vt:i4>0</vt:i4>
      </vt:variant>
      <vt:variant>
        <vt:i4>5</vt:i4>
      </vt:variant>
      <vt:variant>
        <vt:lpwstr/>
      </vt:variant>
      <vt:variant>
        <vt:lpwstr>_Toc512666139</vt:lpwstr>
      </vt:variant>
      <vt:variant>
        <vt:i4>1376304</vt:i4>
      </vt:variant>
      <vt:variant>
        <vt:i4>188</vt:i4>
      </vt:variant>
      <vt:variant>
        <vt:i4>0</vt:i4>
      </vt:variant>
      <vt:variant>
        <vt:i4>5</vt:i4>
      </vt:variant>
      <vt:variant>
        <vt:lpwstr/>
      </vt:variant>
      <vt:variant>
        <vt:lpwstr>_Toc512666138</vt:lpwstr>
      </vt:variant>
      <vt:variant>
        <vt:i4>1376304</vt:i4>
      </vt:variant>
      <vt:variant>
        <vt:i4>182</vt:i4>
      </vt:variant>
      <vt:variant>
        <vt:i4>0</vt:i4>
      </vt:variant>
      <vt:variant>
        <vt:i4>5</vt:i4>
      </vt:variant>
      <vt:variant>
        <vt:lpwstr/>
      </vt:variant>
      <vt:variant>
        <vt:lpwstr>_Toc512666137</vt:lpwstr>
      </vt:variant>
      <vt:variant>
        <vt:i4>1376304</vt:i4>
      </vt:variant>
      <vt:variant>
        <vt:i4>176</vt:i4>
      </vt:variant>
      <vt:variant>
        <vt:i4>0</vt:i4>
      </vt:variant>
      <vt:variant>
        <vt:i4>5</vt:i4>
      </vt:variant>
      <vt:variant>
        <vt:lpwstr/>
      </vt:variant>
      <vt:variant>
        <vt:lpwstr>_Toc512666136</vt:lpwstr>
      </vt:variant>
      <vt:variant>
        <vt:i4>1376304</vt:i4>
      </vt:variant>
      <vt:variant>
        <vt:i4>170</vt:i4>
      </vt:variant>
      <vt:variant>
        <vt:i4>0</vt:i4>
      </vt:variant>
      <vt:variant>
        <vt:i4>5</vt:i4>
      </vt:variant>
      <vt:variant>
        <vt:lpwstr/>
      </vt:variant>
      <vt:variant>
        <vt:lpwstr>_Toc512666135</vt:lpwstr>
      </vt:variant>
      <vt:variant>
        <vt:i4>1376304</vt:i4>
      </vt:variant>
      <vt:variant>
        <vt:i4>164</vt:i4>
      </vt:variant>
      <vt:variant>
        <vt:i4>0</vt:i4>
      </vt:variant>
      <vt:variant>
        <vt:i4>5</vt:i4>
      </vt:variant>
      <vt:variant>
        <vt:lpwstr/>
      </vt:variant>
      <vt:variant>
        <vt:lpwstr>_Toc512666134</vt:lpwstr>
      </vt:variant>
      <vt:variant>
        <vt:i4>1376304</vt:i4>
      </vt:variant>
      <vt:variant>
        <vt:i4>158</vt:i4>
      </vt:variant>
      <vt:variant>
        <vt:i4>0</vt:i4>
      </vt:variant>
      <vt:variant>
        <vt:i4>5</vt:i4>
      </vt:variant>
      <vt:variant>
        <vt:lpwstr/>
      </vt:variant>
      <vt:variant>
        <vt:lpwstr>_Toc512666133</vt:lpwstr>
      </vt:variant>
      <vt:variant>
        <vt:i4>1376304</vt:i4>
      </vt:variant>
      <vt:variant>
        <vt:i4>152</vt:i4>
      </vt:variant>
      <vt:variant>
        <vt:i4>0</vt:i4>
      </vt:variant>
      <vt:variant>
        <vt:i4>5</vt:i4>
      </vt:variant>
      <vt:variant>
        <vt:lpwstr/>
      </vt:variant>
      <vt:variant>
        <vt:lpwstr>_Toc512666132</vt:lpwstr>
      </vt:variant>
      <vt:variant>
        <vt:i4>1376304</vt:i4>
      </vt:variant>
      <vt:variant>
        <vt:i4>146</vt:i4>
      </vt:variant>
      <vt:variant>
        <vt:i4>0</vt:i4>
      </vt:variant>
      <vt:variant>
        <vt:i4>5</vt:i4>
      </vt:variant>
      <vt:variant>
        <vt:lpwstr/>
      </vt:variant>
      <vt:variant>
        <vt:lpwstr>_Toc512666131</vt:lpwstr>
      </vt:variant>
      <vt:variant>
        <vt:i4>1376304</vt:i4>
      </vt:variant>
      <vt:variant>
        <vt:i4>140</vt:i4>
      </vt:variant>
      <vt:variant>
        <vt:i4>0</vt:i4>
      </vt:variant>
      <vt:variant>
        <vt:i4>5</vt:i4>
      </vt:variant>
      <vt:variant>
        <vt:lpwstr/>
      </vt:variant>
      <vt:variant>
        <vt:lpwstr>_Toc512666130</vt:lpwstr>
      </vt:variant>
      <vt:variant>
        <vt:i4>1310768</vt:i4>
      </vt:variant>
      <vt:variant>
        <vt:i4>134</vt:i4>
      </vt:variant>
      <vt:variant>
        <vt:i4>0</vt:i4>
      </vt:variant>
      <vt:variant>
        <vt:i4>5</vt:i4>
      </vt:variant>
      <vt:variant>
        <vt:lpwstr/>
      </vt:variant>
      <vt:variant>
        <vt:lpwstr>_Toc512666129</vt:lpwstr>
      </vt:variant>
      <vt:variant>
        <vt:i4>1310768</vt:i4>
      </vt:variant>
      <vt:variant>
        <vt:i4>128</vt:i4>
      </vt:variant>
      <vt:variant>
        <vt:i4>0</vt:i4>
      </vt:variant>
      <vt:variant>
        <vt:i4>5</vt:i4>
      </vt:variant>
      <vt:variant>
        <vt:lpwstr/>
      </vt:variant>
      <vt:variant>
        <vt:lpwstr>_Toc512666128</vt:lpwstr>
      </vt:variant>
      <vt:variant>
        <vt:i4>1310768</vt:i4>
      </vt:variant>
      <vt:variant>
        <vt:i4>122</vt:i4>
      </vt:variant>
      <vt:variant>
        <vt:i4>0</vt:i4>
      </vt:variant>
      <vt:variant>
        <vt:i4>5</vt:i4>
      </vt:variant>
      <vt:variant>
        <vt:lpwstr/>
      </vt:variant>
      <vt:variant>
        <vt:lpwstr>_Toc512666127</vt:lpwstr>
      </vt:variant>
      <vt:variant>
        <vt:i4>1310768</vt:i4>
      </vt:variant>
      <vt:variant>
        <vt:i4>116</vt:i4>
      </vt:variant>
      <vt:variant>
        <vt:i4>0</vt:i4>
      </vt:variant>
      <vt:variant>
        <vt:i4>5</vt:i4>
      </vt:variant>
      <vt:variant>
        <vt:lpwstr/>
      </vt:variant>
      <vt:variant>
        <vt:lpwstr>_Toc512666126</vt:lpwstr>
      </vt:variant>
      <vt:variant>
        <vt:i4>1310768</vt:i4>
      </vt:variant>
      <vt:variant>
        <vt:i4>110</vt:i4>
      </vt:variant>
      <vt:variant>
        <vt:i4>0</vt:i4>
      </vt:variant>
      <vt:variant>
        <vt:i4>5</vt:i4>
      </vt:variant>
      <vt:variant>
        <vt:lpwstr/>
      </vt:variant>
      <vt:variant>
        <vt:lpwstr>_Toc512666125</vt:lpwstr>
      </vt:variant>
      <vt:variant>
        <vt:i4>1310768</vt:i4>
      </vt:variant>
      <vt:variant>
        <vt:i4>104</vt:i4>
      </vt:variant>
      <vt:variant>
        <vt:i4>0</vt:i4>
      </vt:variant>
      <vt:variant>
        <vt:i4>5</vt:i4>
      </vt:variant>
      <vt:variant>
        <vt:lpwstr/>
      </vt:variant>
      <vt:variant>
        <vt:lpwstr>_Toc512666124</vt:lpwstr>
      </vt:variant>
      <vt:variant>
        <vt:i4>1310768</vt:i4>
      </vt:variant>
      <vt:variant>
        <vt:i4>98</vt:i4>
      </vt:variant>
      <vt:variant>
        <vt:i4>0</vt:i4>
      </vt:variant>
      <vt:variant>
        <vt:i4>5</vt:i4>
      </vt:variant>
      <vt:variant>
        <vt:lpwstr/>
      </vt:variant>
      <vt:variant>
        <vt:lpwstr>_Toc512666123</vt:lpwstr>
      </vt:variant>
      <vt:variant>
        <vt:i4>1310768</vt:i4>
      </vt:variant>
      <vt:variant>
        <vt:i4>92</vt:i4>
      </vt:variant>
      <vt:variant>
        <vt:i4>0</vt:i4>
      </vt:variant>
      <vt:variant>
        <vt:i4>5</vt:i4>
      </vt:variant>
      <vt:variant>
        <vt:lpwstr/>
      </vt:variant>
      <vt:variant>
        <vt:lpwstr>_Toc512666122</vt:lpwstr>
      </vt:variant>
      <vt:variant>
        <vt:i4>1310768</vt:i4>
      </vt:variant>
      <vt:variant>
        <vt:i4>86</vt:i4>
      </vt:variant>
      <vt:variant>
        <vt:i4>0</vt:i4>
      </vt:variant>
      <vt:variant>
        <vt:i4>5</vt:i4>
      </vt:variant>
      <vt:variant>
        <vt:lpwstr/>
      </vt:variant>
      <vt:variant>
        <vt:lpwstr>_Toc512666121</vt:lpwstr>
      </vt:variant>
      <vt:variant>
        <vt:i4>1310768</vt:i4>
      </vt:variant>
      <vt:variant>
        <vt:i4>80</vt:i4>
      </vt:variant>
      <vt:variant>
        <vt:i4>0</vt:i4>
      </vt:variant>
      <vt:variant>
        <vt:i4>5</vt:i4>
      </vt:variant>
      <vt:variant>
        <vt:lpwstr/>
      </vt:variant>
      <vt:variant>
        <vt:lpwstr>_Toc512666120</vt:lpwstr>
      </vt:variant>
      <vt:variant>
        <vt:i4>1507376</vt:i4>
      </vt:variant>
      <vt:variant>
        <vt:i4>74</vt:i4>
      </vt:variant>
      <vt:variant>
        <vt:i4>0</vt:i4>
      </vt:variant>
      <vt:variant>
        <vt:i4>5</vt:i4>
      </vt:variant>
      <vt:variant>
        <vt:lpwstr/>
      </vt:variant>
      <vt:variant>
        <vt:lpwstr>_Toc512666119</vt:lpwstr>
      </vt:variant>
      <vt:variant>
        <vt:i4>1507376</vt:i4>
      </vt:variant>
      <vt:variant>
        <vt:i4>68</vt:i4>
      </vt:variant>
      <vt:variant>
        <vt:i4>0</vt:i4>
      </vt:variant>
      <vt:variant>
        <vt:i4>5</vt:i4>
      </vt:variant>
      <vt:variant>
        <vt:lpwstr/>
      </vt:variant>
      <vt:variant>
        <vt:lpwstr>_Toc512666118</vt:lpwstr>
      </vt:variant>
      <vt:variant>
        <vt:i4>1507376</vt:i4>
      </vt:variant>
      <vt:variant>
        <vt:i4>62</vt:i4>
      </vt:variant>
      <vt:variant>
        <vt:i4>0</vt:i4>
      </vt:variant>
      <vt:variant>
        <vt:i4>5</vt:i4>
      </vt:variant>
      <vt:variant>
        <vt:lpwstr/>
      </vt:variant>
      <vt:variant>
        <vt:lpwstr>_Toc512666117</vt:lpwstr>
      </vt:variant>
      <vt:variant>
        <vt:i4>1507376</vt:i4>
      </vt:variant>
      <vt:variant>
        <vt:i4>56</vt:i4>
      </vt:variant>
      <vt:variant>
        <vt:i4>0</vt:i4>
      </vt:variant>
      <vt:variant>
        <vt:i4>5</vt:i4>
      </vt:variant>
      <vt:variant>
        <vt:lpwstr/>
      </vt:variant>
      <vt:variant>
        <vt:lpwstr>_Toc512666116</vt:lpwstr>
      </vt:variant>
      <vt:variant>
        <vt:i4>1507376</vt:i4>
      </vt:variant>
      <vt:variant>
        <vt:i4>50</vt:i4>
      </vt:variant>
      <vt:variant>
        <vt:i4>0</vt:i4>
      </vt:variant>
      <vt:variant>
        <vt:i4>5</vt:i4>
      </vt:variant>
      <vt:variant>
        <vt:lpwstr/>
      </vt:variant>
      <vt:variant>
        <vt:lpwstr>_Toc512666115</vt:lpwstr>
      </vt:variant>
      <vt:variant>
        <vt:i4>1507376</vt:i4>
      </vt:variant>
      <vt:variant>
        <vt:i4>44</vt:i4>
      </vt:variant>
      <vt:variant>
        <vt:i4>0</vt:i4>
      </vt:variant>
      <vt:variant>
        <vt:i4>5</vt:i4>
      </vt:variant>
      <vt:variant>
        <vt:lpwstr/>
      </vt:variant>
      <vt:variant>
        <vt:lpwstr>_Toc512666114</vt:lpwstr>
      </vt:variant>
      <vt:variant>
        <vt:i4>1507376</vt:i4>
      </vt:variant>
      <vt:variant>
        <vt:i4>38</vt:i4>
      </vt:variant>
      <vt:variant>
        <vt:i4>0</vt:i4>
      </vt:variant>
      <vt:variant>
        <vt:i4>5</vt:i4>
      </vt:variant>
      <vt:variant>
        <vt:lpwstr/>
      </vt:variant>
      <vt:variant>
        <vt:lpwstr>_Toc512666113</vt:lpwstr>
      </vt:variant>
      <vt:variant>
        <vt:i4>1507376</vt:i4>
      </vt:variant>
      <vt:variant>
        <vt:i4>32</vt:i4>
      </vt:variant>
      <vt:variant>
        <vt:i4>0</vt:i4>
      </vt:variant>
      <vt:variant>
        <vt:i4>5</vt:i4>
      </vt:variant>
      <vt:variant>
        <vt:lpwstr/>
      </vt:variant>
      <vt:variant>
        <vt:lpwstr>_Toc512666112</vt:lpwstr>
      </vt:variant>
      <vt:variant>
        <vt:i4>1507376</vt:i4>
      </vt:variant>
      <vt:variant>
        <vt:i4>26</vt:i4>
      </vt:variant>
      <vt:variant>
        <vt:i4>0</vt:i4>
      </vt:variant>
      <vt:variant>
        <vt:i4>5</vt:i4>
      </vt:variant>
      <vt:variant>
        <vt:lpwstr/>
      </vt:variant>
      <vt:variant>
        <vt:lpwstr>_Toc512666111</vt:lpwstr>
      </vt:variant>
      <vt:variant>
        <vt:i4>1507376</vt:i4>
      </vt:variant>
      <vt:variant>
        <vt:i4>20</vt:i4>
      </vt:variant>
      <vt:variant>
        <vt:i4>0</vt:i4>
      </vt:variant>
      <vt:variant>
        <vt:i4>5</vt:i4>
      </vt:variant>
      <vt:variant>
        <vt:lpwstr/>
      </vt:variant>
      <vt:variant>
        <vt:lpwstr>_Toc512666110</vt:lpwstr>
      </vt:variant>
      <vt:variant>
        <vt:i4>1441840</vt:i4>
      </vt:variant>
      <vt:variant>
        <vt:i4>14</vt:i4>
      </vt:variant>
      <vt:variant>
        <vt:i4>0</vt:i4>
      </vt:variant>
      <vt:variant>
        <vt:i4>5</vt:i4>
      </vt:variant>
      <vt:variant>
        <vt:lpwstr/>
      </vt:variant>
      <vt:variant>
        <vt:lpwstr>_Toc512666109</vt:lpwstr>
      </vt:variant>
      <vt:variant>
        <vt:i4>1441840</vt:i4>
      </vt:variant>
      <vt:variant>
        <vt:i4>8</vt:i4>
      </vt:variant>
      <vt:variant>
        <vt:i4>0</vt:i4>
      </vt:variant>
      <vt:variant>
        <vt:i4>5</vt:i4>
      </vt:variant>
      <vt:variant>
        <vt:lpwstr/>
      </vt:variant>
      <vt:variant>
        <vt:lpwstr>_Toc512666108</vt:lpwstr>
      </vt:variant>
      <vt:variant>
        <vt:i4>1441840</vt:i4>
      </vt:variant>
      <vt:variant>
        <vt:i4>2</vt:i4>
      </vt:variant>
      <vt:variant>
        <vt:i4>0</vt:i4>
      </vt:variant>
      <vt:variant>
        <vt:i4>5</vt:i4>
      </vt:variant>
      <vt:variant>
        <vt:lpwstr/>
      </vt:variant>
      <vt:variant>
        <vt:lpwstr>_Toc512666107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GRADUATE HANDBOOK</dc:title>
  <dc:subject/>
  <dc:creator>Faculty</dc:creator>
  <cp:keywords/>
  <dc:description/>
  <cp:lastModifiedBy>lavender.1</cp:lastModifiedBy>
  <cp:revision>3</cp:revision>
  <cp:lastPrinted>2018-08-13T16:51:00Z</cp:lastPrinted>
  <dcterms:created xsi:type="dcterms:W3CDTF">2018-08-13T16:32:00Z</dcterms:created>
  <dcterms:modified xsi:type="dcterms:W3CDTF">2018-08-13T19:31:00Z</dcterms:modified>
</cp:coreProperties>
</file>